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5014" w14:textId="77777777" w:rsidR="00EC6717" w:rsidRPr="00682DF2" w:rsidRDefault="00EC6717" w:rsidP="00EC6717">
      <w:pPr>
        <w:spacing w:line="252" w:lineRule="auto"/>
        <w:rPr>
          <w:rFonts w:ascii="Garamond" w:hAnsi="Garamond"/>
          <w:sz w:val="24"/>
          <w:szCs w:val="24"/>
        </w:rPr>
      </w:pPr>
      <w:r w:rsidRPr="00682DF2">
        <w:rPr>
          <w:rFonts w:ascii="Garamond" w:eastAsia="Calibri" w:hAnsi="Garamond" w:cs="Calibri"/>
          <w:sz w:val="24"/>
          <w:szCs w:val="24"/>
          <w:lang w:val="en"/>
        </w:rPr>
        <w:t>October 15, 2019</w:t>
      </w:r>
    </w:p>
    <w:p w14:paraId="7EFAB53B" w14:textId="77777777" w:rsidR="00EC6717" w:rsidRPr="00682DF2" w:rsidRDefault="00EC6717" w:rsidP="00EC6717">
      <w:pPr>
        <w:rPr>
          <w:rFonts w:ascii="Garamond" w:hAnsi="Garamond"/>
          <w:sz w:val="24"/>
          <w:szCs w:val="24"/>
        </w:rPr>
      </w:pPr>
      <w:r w:rsidRPr="00682DF2">
        <w:rPr>
          <w:rFonts w:ascii="Garamond" w:eastAsia="Calibri" w:hAnsi="Garamond" w:cs="Calibri"/>
          <w:sz w:val="24"/>
          <w:szCs w:val="24"/>
          <w:lang w:val="en"/>
        </w:rPr>
        <w:t>J. Gregory Boyer, Ph</w:t>
      </w:r>
      <w:r>
        <w:rPr>
          <w:rFonts w:ascii="Garamond" w:eastAsia="Calibri" w:hAnsi="Garamond" w:cs="Calibri"/>
          <w:sz w:val="24"/>
          <w:szCs w:val="24"/>
          <w:lang w:val="en"/>
        </w:rPr>
        <w:t>.</w:t>
      </w:r>
      <w:r w:rsidRPr="00682DF2">
        <w:rPr>
          <w:rFonts w:ascii="Garamond" w:eastAsia="Calibri" w:hAnsi="Garamond" w:cs="Calibri"/>
          <w:sz w:val="24"/>
          <w:szCs w:val="24"/>
          <w:lang w:val="en"/>
        </w:rPr>
        <w:t>D</w:t>
      </w:r>
      <w:r>
        <w:rPr>
          <w:rFonts w:ascii="Garamond" w:eastAsia="Calibri" w:hAnsi="Garamond" w:cs="Calibri"/>
          <w:sz w:val="24"/>
          <w:szCs w:val="24"/>
          <w:lang w:val="en"/>
        </w:rPr>
        <w:t>.</w:t>
      </w:r>
      <w:r w:rsidRPr="00682DF2">
        <w:rPr>
          <w:rFonts w:ascii="Garamond" w:hAnsi="Garamond"/>
          <w:sz w:val="24"/>
          <w:szCs w:val="24"/>
        </w:rPr>
        <w:br/>
      </w:r>
      <w:r w:rsidRPr="00682DF2">
        <w:rPr>
          <w:rFonts w:ascii="Garamond" w:eastAsia="Calibri" w:hAnsi="Garamond" w:cs="Calibri"/>
          <w:sz w:val="24"/>
          <w:szCs w:val="24"/>
          <w:lang w:val="en"/>
        </w:rPr>
        <w:t xml:space="preserve"> Assistant Executive Director and</w:t>
      </w:r>
      <w:r w:rsidRPr="00682DF2">
        <w:rPr>
          <w:rFonts w:ascii="Garamond" w:hAnsi="Garamond"/>
          <w:sz w:val="24"/>
          <w:szCs w:val="24"/>
        </w:rPr>
        <w:br/>
      </w:r>
      <w:r w:rsidRPr="00682DF2">
        <w:rPr>
          <w:rFonts w:ascii="Garamond" w:eastAsia="Calibri" w:hAnsi="Garamond" w:cs="Calibri"/>
          <w:sz w:val="24"/>
          <w:szCs w:val="24"/>
          <w:lang w:val="en"/>
        </w:rPr>
        <w:t xml:space="preserve"> Director, Professional Degree Program Accreditation</w:t>
      </w:r>
      <w:r w:rsidRPr="00682DF2">
        <w:rPr>
          <w:rFonts w:ascii="Garamond" w:hAnsi="Garamond"/>
          <w:sz w:val="24"/>
          <w:szCs w:val="24"/>
        </w:rPr>
        <w:br/>
      </w:r>
      <w:r w:rsidRPr="00682DF2">
        <w:rPr>
          <w:rFonts w:ascii="Garamond" w:eastAsia="Calibri" w:hAnsi="Garamond" w:cs="Calibri"/>
          <w:sz w:val="24"/>
          <w:szCs w:val="24"/>
          <w:lang w:val="en"/>
        </w:rPr>
        <w:t xml:space="preserve"> </w:t>
      </w:r>
      <w:proofErr w:type="spellStart"/>
      <w:r w:rsidRPr="00682DF2">
        <w:rPr>
          <w:rFonts w:ascii="Garamond" w:eastAsia="Calibri" w:hAnsi="Garamond" w:cs="Calibri"/>
          <w:sz w:val="24"/>
          <w:szCs w:val="24"/>
          <w:lang w:val="en"/>
        </w:rPr>
        <w:t>Accreditation</w:t>
      </w:r>
      <w:proofErr w:type="spellEnd"/>
      <w:r w:rsidRPr="00682DF2">
        <w:rPr>
          <w:rFonts w:ascii="Garamond" w:eastAsia="Calibri" w:hAnsi="Garamond" w:cs="Calibri"/>
          <w:sz w:val="24"/>
          <w:szCs w:val="24"/>
          <w:lang w:val="en"/>
        </w:rPr>
        <w:t xml:space="preserve"> Council for Pharmacy Education                       </w:t>
      </w:r>
      <w:r w:rsidRPr="00682DF2">
        <w:rPr>
          <w:rFonts w:ascii="Garamond" w:hAnsi="Garamond"/>
          <w:sz w:val="24"/>
          <w:szCs w:val="24"/>
        </w:rPr>
        <w:br/>
      </w:r>
      <w:r w:rsidRPr="00682DF2">
        <w:rPr>
          <w:rFonts w:ascii="Garamond" w:eastAsia="Calibri" w:hAnsi="Garamond" w:cs="Calibri"/>
          <w:sz w:val="24"/>
          <w:szCs w:val="24"/>
          <w:lang w:val="en"/>
        </w:rPr>
        <w:t>190 S. LaSalle Street, Ste. 2850</w:t>
      </w:r>
      <w:r w:rsidRPr="00682DF2">
        <w:rPr>
          <w:rFonts w:ascii="Garamond" w:hAnsi="Garamond"/>
          <w:sz w:val="24"/>
          <w:szCs w:val="24"/>
        </w:rPr>
        <w:br/>
      </w:r>
      <w:r w:rsidRPr="00682DF2">
        <w:rPr>
          <w:rFonts w:ascii="Garamond" w:eastAsia="Calibri" w:hAnsi="Garamond" w:cs="Calibri"/>
          <w:sz w:val="24"/>
          <w:szCs w:val="24"/>
          <w:lang w:val="en"/>
        </w:rPr>
        <w:t xml:space="preserve"> Chicago, Illinois 60603 </w:t>
      </w:r>
    </w:p>
    <w:p w14:paraId="02F673BB" w14:textId="77777777" w:rsidR="00EC6717" w:rsidRPr="00682DF2" w:rsidRDefault="00EC6717" w:rsidP="00EC6717">
      <w:pPr>
        <w:spacing w:line="252" w:lineRule="auto"/>
        <w:rPr>
          <w:rFonts w:ascii="Garamond" w:eastAsia="Calibri" w:hAnsi="Garamond" w:cs="Calibri"/>
          <w:sz w:val="24"/>
          <w:szCs w:val="24"/>
          <w:lang w:val="en"/>
        </w:rPr>
      </w:pPr>
      <w:r w:rsidRPr="00682DF2">
        <w:rPr>
          <w:rFonts w:ascii="Garamond" w:eastAsia="Calibri" w:hAnsi="Garamond" w:cs="Calibri"/>
          <w:sz w:val="24"/>
          <w:szCs w:val="24"/>
          <w:lang w:val="en"/>
        </w:rPr>
        <w:t>Dear Dr. Boyer,</w:t>
      </w:r>
    </w:p>
    <w:p w14:paraId="43C27E50" w14:textId="77777777" w:rsidR="00EC6717" w:rsidRPr="00682DF2" w:rsidRDefault="00EC6717" w:rsidP="00EC6717">
      <w:pPr>
        <w:spacing w:line="252" w:lineRule="auto"/>
        <w:rPr>
          <w:rFonts w:ascii="Garamond" w:hAnsi="Garamond"/>
          <w:sz w:val="24"/>
          <w:szCs w:val="24"/>
        </w:rPr>
      </w:pPr>
      <w:r w:rsidRPr="00682DF2">
        <w:rPr>
          <w:rFonts w:ascii="Garamond" w:eastAsia="Calibri" w:hAnsi="Garamond" w:cs="Calibri"/>
          <w:sz w:val="24"/>
          <w:szCs w:val="24"/>
          <w:lang w:val="en"/>
        </w:rPr>
        <w:t xml:space="preserve">The College of Pharmacy at the University of Louisiana Monroe (ULM) is pleased to provide this update on several issues that were of concern to the Board, as indicated in the Accreditation Action and Recommendation report dated June 2018.  This report serves to update the </w:t>
      </w:r>
      <w:r>
        <w:rPr>
          <w:rFonts w:ascii="Garamond" w:eastAsia="Calibri" w:hAnsi="Garamond" w:cs="Calibri"/>
          <w:sz w:val="24"/>
          <w:szCs w:val="24"/>
          <w:lang w:val="en"/>
        </w:rPr>
        <w:t>B</w:t>
      </w:r>
      <w:r w:rsidRPr="00682DF2">
        <w:rPr>
          <w:rFonts w:ascii="Garamond" w:eastAsia="Calibri" w:hAnsi="Garamond" w:cs="Calibri"/>
          <w:sz w:val="24"/>
          <w:szCs w:val="24"/>
          <w:lang w:val="en"/>
        </w:rPr>
        <w:t>oard with regard to issues identified in the Focused Evaluation Team Report of April 2018.</w:t>
      </w:r>
    </w:p>
    <w:p w14:paraId="17749171" w14:textId="77777777" w:rsidR="00EC6717" w:rsidRPr="00682DF2" w:rsidRDefault="00EC6717" w:rsidP="00EC6717">
      <w:pPr>
        <w:spacing w:line="252" w:lineRule="auto"/>
        <w:rPr>
          <w:rFonts w:ascii="Garamond" w:hAnsi="Garamond"/>
          <w:sz w:val="24"/>
          <w:szCs w:val="24"/>
        </w:rPr>
      </w:pPr>
      <w:r w:rsidRPr="00682DF2">
        <w:rPr>
          <w:rFonts w:ascii="Garamond" w:eastAsia="Calibri" w:hAnsi="Garamond" w:cs="Calibri"/>
          <w:sz w:val="24"/>
          <w:szCs w:val="24"/>
          <w:lang w:val="en"/>
        </w:rPr>
        <w:t>The following issues are addressed in this Interim report:</w:t>
      </w:r>
    </w:p>
    <w:p w14:paraId="6DFC6661" w14:textId="77777777" w:rsidR="00EC6717" w:rsidRPr="00682DF2" w:rsidRDefault="00EC6717" w:rsidP="00EC6717">
      <w:pPr>
        <w:rPr>
          <w:rFonts w:ascii="Garamond" w:eastAsia="Calibri" w:hAnsi="Garamond" w:cs="Calibri"/>
          <w:sz w:val="24"/>
          <w:szCs w:val="24"/>
          <w:lang w:val="en"/>
        </w:rPr>
      </w:pPr>
      <w:r w:rsidRPr="00682DF2">
        <w:rPr>
          <w:rFonts w:ascii="Garamond" w:eastAsia="Calibri" w:hAnsi="Garamond" w:cs="Calibri"/>
          <w:sz w:val="24"/>
          <w:szCs w:val="24"/>
          <w:lang w:val="en"/>
        </w:rPr>
        <w:t>Standard No. 8:  Organization and Governance</w:t>
      </w:r>
      <w:r w:rsidRPr="00682DF2">
        <w:rPr>
          <w:rFonts w:ascii="Garamond" w:hAnsi="Garamond"/>
          <w:sz w:val="24"/>
          <w:szCs w:val="24"/>
        </w:rPr>
        <w:br/>
      </w:r>
      <w:r w:rsidRPr="00682DF2">
        <w:rPr>
          <w:rFonts w:ascii="Garamond" w:eastAsia="Calibri" w:hAnsi="Garamond" w:cs="Calibri"/>
          <w:sz w:val="24"/>
          <w:szCs w:val="24"/>
          <w:lang w:val="en"/>
        </w:rPr>
        <w:t>Standard No. 10:  Curriculum Design, Delivery, and Oversight</w:t>
      </w:r>
      <w:r w:rsidRPr="00682DF2">
        <w:rPr>
          <w:rFonts w:ascii="Garamond" w:hAnsi="Garamond"/>
          <w:sz w:val="24"/>
          <w:szCs w:val="24"/>
        </w:rPr>
        <w:br/>
      </w:r>
      <w:r w:rsidRPr="00682DF2">
        <w:rPr>
          <w:rFonts w:ascii="Garamond" w:eastAsia="Calibri" w:hAnsi="Garamond" w:cs="Calibri"/>
          <w:sz w:val="24"/>
          <w:szCs w:val="24"/>
          <w:lang w:val="en"/>
        </w:rPr>
        <w:t>Standard No. 11:  Interprofessional Education</w:t>
      </w:r>
      <w:r w:rsidRPr="00682DF2">
        <w:rPr>
          <w:rFonts w:ascii="Garamond" w:eastAsia="Calibri" w:hAnsi="Garamond" w:cs="Calibri"/>
          <w:sz w:val="24"/>
          <w:szCs w:val="24"/>
          <w:lang w:val="en"/>
        </w:rPr>
        <w:br/>
        <w:t>Standard No. 18: Faculty and Staff – Quantitative Factors</w:t>
      </w:r>
      <w:r w:rsidRPr="00682DF2">
        <w:rPr>
          <w:rFonts w:ascii="Garamond" w:eastAsia="Calibri" w:hAnsi="Garamond" w:cs="Calibri"/>
          <w:sz w:val="24"/>
          <w:szCs w:val="24"/>
          <w:lang w:val="en"/>
        </w:rPr>
        <w:br/>
        <w:t>Standard No. 23: Financial Resources</w:t>
      </w:r>
      <w:r w:rsidRPr="00682DF2">
        <w:rPr>
          <w:rFonts w:ascii="Garamond" w:hAnsi="Garamond"/>
          <w:sz w:val="24"/>
          <w:szCs w:val="24"/>
        </w:rPr>
        <w:br/>
      </w:r>
      <w:r w:rsidRPr="00682DF2">
        <w:rPr>
          <w:rFonts w:ascii="Garamond" w:eastAsia="Calibri" w:hAnsi="Garamond" w:cs="Calibri"/>
          <w:sz w:val="24"/>
          <w:szCs w:val="24"/>
        </w:rPr>
        <w:t>Standard No. 24: Assessment Elements for Section I: Educational Outcomes</w:t>
      </w:r>
    </w:p>
    <w:p w14:paraId="06F07846" w14:textId="77777777" w:rsidR="00EC6717" w:rsidRPr="00682DF2" w:rsidRDefault="00EC6717" w:rsidP="00EC6717">
      <w:pPr>
        <w:spacing w:line="252" w:lineRule="auto"/>
        <w:rPr>
          <w:rFonts w:ascii="Garamond" w:hAnsi="Garamond"/>
          <w:sz w:val="24"/>
          <w:szCs w:val="24"/>
        </w:rPr>
      </w:pPr>
      <w:r w:rsidRPr="00682DF2">
        <w:rPr>
          <w:rFonts w:ascii="Garamond" w:eastAsia="Calibri" w:hAnsi="Garamond" w:cs="Calibri"/>
          <w:sz w:val="24"/>
          <w:szCs w:val="24"/>
          <w:lang w:val="en"/>
        </w:rPr>
        <w:t>If you, staff members, or the Board of Directors have any questions concerning our report or any other aspect of our program, please feel free to contact me.</w:t>
      </w:r>
    </w:p>
    <w:p w14:paraId="686FAEF3" w14:textId="77777777" w:rsidR="00EC6717" w:rsidRPr="00682DF2" w:rsidRDefault="00EC6717" w:rsidP="00EC6717">
      <w:pPr>
        <w:spacing w:line="252" w:lineRule="auto"/>
        <w:rPr>
          <w:rFonts w:ascii="Garamond" w:hAnsi="Garamond"/>
          <w:sz w:val="24"/>
          <w:szCs w:val="24"/>
        </w:rPr>
      </w:pPr>
      <w:r w:rsidRPr="00682DF2">
        <w:rPr>
          <w:rFonts w:ascii="Garamond" w:eastAsia="Calibri" w:hAnsi="Garamond" w:cs="Calibri"/>
          <w:sz w:val="24"/>
          <w:szCs w:val="24"/>
          <w:lang w:val="en"/>
        </w:rPr>
        <w:t>Sincerely,</w:t>
      </w:r>
    </w:p>
    <w:p w14:paraId="1F978E59" w14:textId="77777777" w:rsidR="00EC6717" w:rsidRDefault="00EC6717" w:rsidP="00EC6717">
      <w:pPr>
        <w:rPr>
          <w:rFonts w:ascii="Garamond" w:eastAsia="Arial" w:hAnsi="Garamond" w:cs="Arial"/>
          <w:sz w:val="24"/>
          <w:szCs w:val="24"/>
        </w:rPr>
      </w:pPr>
      <w:r>
        <w:rPr>
          <w:noProof/>
        </w:rPr>
        <w:drawing>
          <wp:inline distT="0" distB="0" distL="0" distR="0" wp14:anchorId="54C0A4EF" wp14:editId="7D8438F7">
            <wp:extent cx="1972733" cy="668723"/>
            <wp:effectExtent l="0" t="0" r="0" b="4445"/>
            <wp:docPr id="12835140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2733" cy="668723"/>
                    </a:xfrm>
                    <a:prstGeom prst="rect">
                      <a:avLst/>
                    </a:prstGeom>
                  </pic:spPr>
                </pic:pic>
              </a:graphicData>
            </a:graphic>
          </wp:inline>
        </w:drawing>
      </w:r>
    </w:p>
    <w:p w14:paraId="143CBFA8" w14:textId="77777777" w:rsidR="00EC6717" w:rsidRPr="00682DF2" w:rsidRDefault="00EC6717" w:rsidP="00EC6717">
      <w:pPr>
        <w:rPr>
          <w:rFonts w:ascii="Garamond" w:eastAsia="Arial" w:hAnsi="Garamond" w:cs="Arial"/>
          <w:sz w:val="24"/>
          <w:szCs w:val="24"/>
        </w:rPr>
      </w:pPr>
      <w:r>
        <w:rPr>
          <w:rFonts w:ascii="Garamond" w:eastAsia="Arial" w:hAnsi="Garamond" w:cs="Arial"/>
          <w:sz w:val="24"/>
          <w:szCs w:val="24"/>
        </w:rPr>
        <w:t>H. Glenn Anderson, Pharm.D.</w:t>
      </w:r>
      <w:r>
        <w:rPr>
          <w:rFonts w:ascii="Garamond" w:eastAsia="Arial" w:hAnsi="Garamond" w:cs="Arial"/>
          <w:sz w:val="24"/>
          <w:szCs w:val="24"/>
        </w:rPr>
        <w:br/>
        <w:t>Dean, College of Pharmacy</w:t>
      </w:r>
    </w:p>
    <w:p w14:paraId="799142E8" w14:textId="77777777" w:rsidR="00EC6717" w:rsidRDefault="00EC6717" w:rsidP="00EC6717">
      <w:pPr>
        <w:rPr>
          <w:rFonts w:ascii="Garamond" w:eastAsia="Arial" w:hAnsi="Garamond" w:cs="Arial"/>
          <w:sz w:val="24"/>
          <w:szCs w:val="24"/>
        </w:rPr>
      </w:pPr>
      <w:r>
        <w:rPr>
          <w:rFonts w:ascii="Garamond" w:eastAsia="Arial" w:hAnsi="Garamond" w:cs="Arial"/>
          <w:sz w:val="24"/>
          <w:szCs w:val="24"/>
        </w:rPr>
        <w:t xml:space="preserve">cc: </w:t>
      </w:r>
      <w:r>
        <w:rPr>
          <w:rFonts w:ascii="Garamond" w:eastAsia="Arial" w:hAnsi="Garamond" w:cs="Arial"/>
          <w:sz w:val="24"/>
          <w:szCs w:val="24"/>
        </w:rPr>
        <w:tab/>
        <w:t>Nick J. Bruno, Ph.D., President</w:t>
      </w:r>
      <w:r>
        <w:rPr>
          <w:rFonts w:ascii="Garamond" w:eastAsia="Arial" w:hAnsi="Garamond" w:cs="Arial"/>
          <w:sz w:val="24"/>
          <w:szCs w:val="24"/>
        </w:rPr>
        <w:br/>
      </w:r>
      <w:r>
        <w:rPr>
          <w:rFonts w:ascii="Garamond" w:eastAsia="Arial" w:hAnsi="Garamond" w:cs="Arial"/>
          <w:sz w:val="24"/>
          <w:szCs w:val="24"/>
        </w:rPr>
        <w:tab/>
        <w:t>Albert Ruiz, Ph.D., Vice President for Academic Affairs</w:t>
      </w:r>
    </w:p>
    <w:p w14:paraId="3015E764" w14:textId="77777777" w:rsidR="009244B0" w:rsidRDefault="009244B0" w:rsidP="00910DD2">
      <w:pPr>
        <w:rPr>
          <w:rFonts w:ascii="Garamond" w:eastAsia="Arial" w:hAnsi="Garamond" w:cs="Arial"/>
          <w:b/>
          <w:bCs/>
          <w:sz w:val="24"/>
          <w:szCs w:val="24"/>
        </w:rPr>
        <w:sectPr w:rsidR="009244B0" w:rsidSect="009244B0">
          <w:headerReference w:type="first" r:id="rId8"/>
          <w:footerReference w:type="first" r:id="rId9"/>
          <w:pgSz w:w="12240" w:h="15840"/>
          <w:pgMar w:top="1440" w:right="1440" w:bottom="1440" w:left="1440" w:header="720" w:footer="63" w:gutter="0"/>
          <w:cols w:space="720"/>
          <w:titlePg/>
          <w:docGrid w:linePitch="360"/>
        </w:sectPr>
      </w:pPr>
    </w:p>
    <w:p w14:paraId="6236E653" w14:textId="2A5593DA" w:rsidR="00910DD2" w:rsidRPr="00682DF2" w:rsidRDefault="00910DD2" w:rsidP="00910DD2">
      <w:pPr>
        <w:rPr>
          <w:rFonts w:ascii="Garamond" w:hAnsi="Garamond"/>
          <w:b/>
          <w:bCs/>
          <w:sz w:val="24"/>
          <w:szCs w:val="24"/>
        </w:rPr>
      </w:pPr>
      <w:r w:rsidRPr="00682DF2">
        <w:rPr>
          <w:rFonts w:ascii="Garamond" w:eastAsia="Arial" w:hAnsi="Garamond" w:cs="Arial"/>
          <w:b/>
          <w:bCs/>
          <w:sz w:val="24"/>
          <w:szCs w:val="24"/>
        </w:rPr>
        <w:t xml:space="preserve">Standard No. 8: Organization and Governance </w:t>
      </w:r>
      <w:r>
        <w:rPr>
          <w:rFonts w:ascii="Garamond" w:hAnsi="Garamond"/>
          <w:b/>
          <w:bCs/>
          <w:sz w:val="24"/>
          <w:szCs w:val="24"/>
        </w:rPr>
        <w:br/>
      </w:r>
      <w:r w:rsidRPr="002A1C5E">
        <w:rPr>
          <w:rFonts w:ascii="Garamond" w:eastAsia="Arial" w:hAnsi="Garamond" w:cs="Arial"/>
          <w:i/>
          <w:iCs/>
          <w:sz w:val="24"/>
          <w:szCs w:val="24"/>
        </w:rPr>
        <w:t>A brief description of the effectiveness of the new organizational structure in advancing initiatives and establishing collaborative relationships with the College of Health Sciences.</w:t>
      </w:r>
    </w:p>
    <w:p w14:paraId="6F2EE0E8" w14:textId="2A8BDE40" w:rsidR="00910DD2" w:rsidRPr="00682DF2" w:rsidRDefault="00910DD2" w:rsidP="00910DD2">
      <w:pPr>
        <w:rPr>
          <w:rFonts w:ascii="Garamond" w:hAnsi="Garamond"/>
          <w:sz w:val="24"/>
          <w:szCs w:val="24"/>
        </w:rPr>
      </w:pPr>
      <w:r w:rsidRPr="00682DF2">
        <w:rPr>
          <w:rFonts w:ascii="Garamond" w:hAnsi="Garamond"/>
          <w:sz w:val="24"/>
          <w:szCs w:val="24"/>
        </w:rPr>
        <w:t xml:space="preserve">The faculty have experienced a significant number of changes in the last 24 months: a new Dean, reorganization from College of Health Sciences to College of Pharmacy, the opening of a new </w:t>
      </w:r>
      <w:r w:rsidR="008320DE">
        <w:rPr>
          <w:rFonts w:ascii="Garamond" w:hAnsi="Garamond"/>
          <w:sz w:val="24"/>
          <w:szCs w:val="24"/>
        </w:rPr>
        <w:t>clinical site</w:t>
      </w:r>
      <w:r w:rsidRPr="00682DF2">
        <w:rPr>
          <w:rFonts w:ascii="Garamond" w:hAnsi="Garamond"/>
          <w:sz w:val="24"/>
          <w:szCs w:val="24"/>
        </w:rPr>
        <w:t xml:space="preserve"> in New Orleans, salary corrections, workload analysis, and declining applications/enrollment. Change, even positive change, leads to increased stress and uncertainty, which is evident in the results of the AACP Faculty </w:t>
      </w:r>
      <w:r w:rsidRPr="7AC0272B">
        <w:rPr>
          <w:rFonts w:ascii="Garamond" w:hAnsi="Garamond"/>
          <w:sz w:val="24"/>
          <w:szCs w:val="24"/>
        </w:rPr>
        <w:t>surveys</w:t>
      </w:r>
      <w:r>
        <w:rPr>
          <w:rFonts w:ascii="Garamond" w:hAnsi="Garamond"/>
          <w:sz w:val="24"/>
          <w:szCs w:val="24"/>
        </w:rPr>
        <w:t xml:space="preserve"> over the last several years. </w:t>
      </w:r>
    </w:p>
    <w:p w14:paraId="74770D8D" w14:textId="4F09CFBA" w:rsidR="00910DD2" w:rsidRDefault="00910DD2" w:rsidP="00910DD2">
      <w:pPr>
        <w:rPr>
          <w:rFonts w:ascii="Garamond" w:hAnsi="Garamond"/>
          <w:sz w:val="24"/>
          <w:szCs w:val="24"/>
        </w:rPr>
      </w:pPr>
      <w:r w:rsidRPr="00682DF2">
        <w:rPr>
          <w:rFonts w:ascii="Garamond" w:hAnsi="Garamond"/>
          <w:sz w:val="24"/>
          <w:szCs w:val="24"/>
        </w:rPr>
        <w:t xml:space="preserve">The following selected questions related to administration and governance reflect a positive upswing followed by a decline in positive responses. This </w:t>
      </w:r>
      <w:r>
        <w:rPr>
          <w:rFonts w:ascii="Garamond" w:hAnsi="Garamond"/>
          <w:sz w:val="24"/>
          <w:szCs w:val="24"/>
        </w:rPr>
        <w:t>is not unusual</w:t>
      </w:r>
      <w:r w:rsidRPr="00682DF2">
        <w:rPr>
          <w:rFonts w:ascii="Garamond" w:hAnsi="Garamond"/>
          <w:sz w:val="24"/>
          <w:szCs w:val="24"/>
        </w:rPr>
        <w:t xml:space="preserve"> </w:t>
      </w:r>
      <w:r>
        <w:rPr>
          <w:rFonts w:ascii="Garamond" w:hAnsi="Garamond"/>
          <w:sz w:val="24"/>
          <w:szCs w:val="24"/>
        </w:rPr>
        <w:t>i</w:t>
      </w:r>
      <w:r w:rsidRPr="00682DF2">
        <w:rPr>
          <w:rFonts w:ascii="Garamond" w:hAnsi="Garamond"/>
          <w:sz w:val="24"/>
          <w:szCs w:val="24"/>
        </w:rPr>
        <w:t>n organizations undergoing such a substantial amount of change.</w:t>
      </w:r>
    </w:p>
    <w:p w14:paraId="4672E01F" w14:textId="28C58066" w:rsidR="00910DD2" w:rsidRDefault="00910DD2" w:rsidP="00910DD2">
      <w:pPr>
        <w:rPr>
          <w:rFonts w:ascii="Garamond" w:hAnsi="Garamond"/>
          <w:sz w:val="24"/>
          <w:szCs w:val="24"/>
        </w:rPr>
      </w:pPr>
    </w:p>
    <w:p w14:paraId="3BDB96E8" w14:textId="7239118D" w:rsidR="00910DD2" w:rsidRDefault="00910DD2" w:rsidP="00910DD2">
      <w:pPr>
        <w:rPr>
          <w:rFonts w:ascii="Garamond" w:hAnsi="Garamond"/>
          <w:sz w:val="24"/>
          <w:szCs w:val="24"/>
        </w:rPr>
      </w:pPr>
    </w:p>
    <w:p w14:paraId="1263552C" w14:textId="3A6CD59C" w:rsidR="00910DD2" w:rsidRDefault="00910DD2" w:rsidP="00910DD2">
      <w:pPr>
        <w:rPr>
          <w:rFonts w:ascii="Garamond" w:hAnsi="Garamond"/>
          <w:sz w:val="24"/>
          <w:szCs w:val="24"/>
        </w:rPr>
      </w:pPr>
      <w:r>
        <w:rPr>
          <w:noProof/>
        </w:rPr>
        <w:drawing>
          <wp:inline distT="0" distB="0" distL="0" distR="0" wp14:anchorId="7C4B9729" wp14:editId="0D376F5C">
            <wp:extent cx="5943600" cy="4098290"/>
            <wp:effectExtent l="0" t="0" r="0" b="3810"/>
            <wp:docPr id="326861140" name="Picture 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943600" cy="4098290"/>
                    </a:xfrm>
                    <a:prstGeom prst="rect">
                      <a:avLst/>
                    </a:prstGeom>
                  </pic:spPr>
                </pic:pic>
              </a:graphicData>
            </a:graphic>
          </wp:inline>
        </w:drawing>
      </w:r>
    </w:p>
    <w:p w14:paraId="7FCAB37C" w14:textId="1E5487DF" w:rsidR="00910DD2" w:rsidRDefault="00910DD2" w:rsidP="00910DD2">
      <w:pPr>
        <w:rPr>
          <w:rFonts w:ascii="Garamond" w:hAnsi="Garamond"/>
          <w:sz w:val="24"/>
          <w:szCs w:val="24"/>
        </w:rPr>
      </w:pPr>
    </w:p>
    <w:p w14:paraId="2BED382D" w14:textId="4690D8BC" w:rsidR="00910DD2" w:rsidRDefault="00910DD2" w:rsidP="00910DD2">
      <w:pPr>
        <w:rPr>
          <w:rFonts w:ascii="Garamond" w:hAnsi="Garamond"/>
          <w:sz w:val="24"/>
          <w:szCs w:val="24"/>
        </w:rPr>
      </w:pPr>
    </w:p>
    <w:p w14:paraId="3DD77B97" w14:textId="0EAD1AC9" w:rsidR="00910DD2" w:rsidRDefault="00910DD2" w:rsidP="00910DD2">
      <w:pPr>
        <w:rPr>
          <w:rFonts w:ascii="Garamond" w:hAnsi="Garamond"/>
          <w:sz w:val="24"/>
          <w:szCs w:val="24"/>
        </w:rPr>
      </w:pPr>
    </w:p>
    <w:p w14:paraId="21E95D13" w14:textId="10A46365" w:rsidR="00910DD2" w:rsidRDefault="00910DD2" w:rsidP="00910DD2">
      <w:pPr>
        <w:rPr>
          <w:rFonts w:ascii="Garamond" w:hAnsi="Garamond"/>
          <w:sz w:val="24"/>
          <w:szCs w:val="24"/>
        </w:rPr>
      </w:pPr>
    </w:p>
    <w:p w14:paraId="0D85C3BB" w14:textId="38ADCB7F" w:rsidR="00910DD2" w:rsidRDefault="00910DD2" w:rsidP="00910DD2">
      <w:pPr>
        <w:rPr>
          <w:rFonts w:ascii="Garamond" w:hAnsi="Garamond"/>
          <w:sz w:val="24"/>
          <w:szCs w:val="24"/>
        </w:rPr>
      </w:pPr>
      <w:r>
        <w:rPr>
          <w:noProof/>
        </w:rPr>
        <w:drawing>
          <wp:inline distT="0" distB="0" distL="0" distR="0" wp14:anchorId="7E6493A3" wp14:editId="6FAAB264">
            <wp:extent cx="5463766" cy="3767430"/>
            <wp:effectExtent l="0" t="0" r="0" b="5080"/>
            <wp:docPr id="1487555106" name="Picture 7"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482595" cy="3780413"/>
                    </a:xfrm>
                    <a:prstGeom prst="rect">
                      <a:avLst/>
                    </a:prstGeom>
                  </pic:spPr>
                </pic:pic>
              </a:graphicData>
            </a:graphic>
          </wp:inline>
        </w:drawing>
      </w:r>
    </w:p>
    <w:p w14:paraId="50CE23C5" w14:textId="05893377" w:rsidR="00910DD2" w:rsidRDefault="00910DD2" w:rsidP="00910DD2">
      <w:pPr>
        <w:rPr>
          <w:rFonts w:ascii="Garamond" w:hAnsi="Garamond"/>
          <w:sz w:val="24"/>
          <w:szCs w:val="24"/>
        </w:rPr>
      </w:pPr>
    </w:p>
    <w:p w14:paraId="7B880669" w14:textId="3E9BC7A0" w:rsidR="00910DD2" w:rsidRDefault="00910DD2" w:rsidP="00910DD2">
      <w:pPr>
        <w:rPr>
          <w:rFonts w:ascii="Garamond" w:hAnsi="Garamond"/>
          <w:sz w:val="24"/>
          <w:szCs w:val="24"/>
        </w:rPr>
      </w:pPr>
      <w:r>
        <w:rPr>
          <w:noProof/>
        </w:rPr>
        <w:drawing>
          <wp:inline distT="0" distB="0" distL="0" distR="0" wp14:anchorId="79462A46" wp14:editId="27FF968A">
            <wp:extent cx="5540721" cy="3820492"/>
            <wp:effectExtent l="0" t="0" r="0" b="2540"/>
            <wp:docPr id="183693185" name="Picture 8"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5606834" cy="3866079"/>
                    </a:xfrm>
                    <a:prstGeom prst="rect">
                      <a:avLst/>
                    </a:prstGeom>
                  </pic:spPr>
                </pic:pic>
              </a:graphicData>
            </a:graphic>
          </wp:inline>
        </w:drawing>
      </w:r>
    </w:p>
    <w:p w14:paraId="26B3D045" w14:textId="781534B8" w:rsidR="00910DD2" w:rsidRPr="00910DD2" w:rsidRDefault="00910DD2" w:rsidP="00910DD2">
      <w:pPr>
        <w:rPr>
          <w:rFonts w:ascii="Garamond" w:hAnsi="Garamond"/>
          <w:sz w:val="24"/>
          <w:szCs w:val="24"/>
        </w:rPr>
      </w:pPr>
      <w:r w:rsidRPr="00910DD2">
        <w:rPr>
          <w:rFonts w:ascii="Garamond" w:hAnsi="Garamond"/>
          <w:sz w:val="24"/>
          <w:szCs w:val="24"/>
        </w:rPr>
        <w:t>In an effort to alter the culture and positively impact morale, the administrative team participated in a year-long leadership development training designed to improve self-awareness, interactions with others, and strengthen the functioning of the team. The training consisted of one-hour meetings which were held twice per month, culminating in a 2-day retreat in September 2019. As a result of this training, the administrative team has developed the skills needed to become a highly functioning team, which we plan to monitor in future years. Future plans include sending four members for advanced training in order to replicate this model</w:t>
      </w:r>
      <w:r w:rsidR="002B4B37">
        <w:rPr>
          <w:rFonts w:ascii="Garamond" w:hAnsi="Garamond"/>
          <w:sz w:val="24"/>
          <w:szCs w:val="24"/>
        </w:rPr>
        <w:t xml:space="preserve"> for our faculty and students</w:t>
      </w:r>
      <w:r w:rsidRPr="00910DD2">
        <w:rPr>
          <w:rFonts w:ascii="Garamond" w:hAnsi="Garamond"/>
          <w:sz w:val="24"/>
          <w:szCs w:val="24"/>
        </w:rPr>
        <w:t xml:space="preserve"> throughout the college. In addition, the Dean has regular small group discussions with the </w:t>
      </w:r>
      <w:r w:rsidR="002B4B37">
        <w:rPr>
          <w:rFonts w:ascii="Garamond" w:hAnsi="Garamond"/>
          <w:sz w:val="24"/>
          <w:szCs w:val="24"/>
        </w:rPr>
        <w:t>faculty at</w:t>
      </w:r>
      <w:r w:rsidRPr="00910DD2">
        <w:rPr>
          <w:rFonts w:ascii="Garamond" w:hAnsi="Garamond"/>
          <w:sz w:val="24"/>
          <w:szCs w:val="24"/>
        </w:rPr>
        <w:t xml:space="preserve"> each </w:t>
      </w:r>
      <w:r w:rsidR="002B4B37">
        <w:rPr>
          <w:rFonts w:ascii="Garamond" w:hAnsi="Garamond"/>
          <w:sz w:val="24"/>
          <w:szCs w:val="24"/>
        </w:rPr>
        <w:t>clinical site</w:t>
      </w:r>
      <w:r w:rsidRPr="00910DD2">
        <w:rPr>
          <w:rFonts w:ascii="Garamond" w:hAnsi="Garamond"/>
          <w:sz w:val="24"/>
          <w:szCs w:val="24"/>
        </w:rPr>
        <w:t>. These meetings provide opportunities for the faculty to bring up issues of concern with the Dean as well as serve as an additional mechanism for the Dean to solicit faculty feedback regarding decisions that must be made. We will continue to monitor the faculty morale to determine if these efforts are producing the desired results.</w:t>
      </w:r>
    </w:p>
    <w:p w14:paraId="5B49B584" w14:textId="6094788B" w:rsidR="00910DD2" w:rsidRPr="00910DD2" w:rsidRDefault="00910DD2" w:rsidP="00910DD2">
      <w:pPr>
        <w:rPr>
          <w:rFonts w:ascii="Garamond" w:hAnsi="Garamond"/>
          <w:sz w:val="24"/>
          <w:szCs w:val="24"/>
        </w:rPr>
      </w:pPr>
      <w:r w:rsidRPr="00910DD2">
        <w:rPr>
          <w:rFonts w:ascii="Garamond" w:hAnsi="Garamond"/>
          <w:sz w:val="24"/>
          <w:szCs w:val="24"/>
        </w:rPr>
        <w:t>In terms of our advancing initiatives and maintaining collaborative relationships with the College of Health Sciences (CHS), the college’s leadership has successfully completed the initial phase of the refinement of our mission and vision, and the development of an updated strategic plan. This plan will allow the Dean, college administrators, as well as faculty to understand the goals and direction that we should all be moving towards. Our relationship with the CHS remains strong as we continue to engage with and partner in inter-professional activities for our student groups. The College of Health Sciences is currently under interim leadership; we will continue to strive to maintain our strong partnership by engaging with their Dean once one has been appointed.</w:t>
      </w:r>
    </w:p>
    <w:p w14:paraId="7C2824A7" w14:textId="77777777" w:rsidR="00910DD2" w:rsidRPr="002F7811" w:rsidRDefault="00910DD2" w:rsidP="00910DD2">
      <w:pPr>
        <w:rPr>
          <w:rFonts w:ascii="Garamond" w:hAnsi="Garamond"/>
          <w:b/>
          <w:bCs/>
          <w:sz w:val="24"/>
          <w:szCs w:val="24"/>
        </w:rPr>
      </w:pPr>
      <w:r w:rsidRPr="002F7811">
        <w:rPr>
          <w:rFonts w:ascii="Garamond" w:eastAsia="Arial" w:hAnsi="Garamond" w:cs="Arial"/>
          <w:b/>
          <w:bCs/>
          <w:sz w:val="24"/>
          <w:szCs w:val="24"/>
        </w:rPr>
        <w:t xml:space="preserve">Standard No. 10: Curriculum Design, Delivery, and Oversight </w:t>
      </w:r>
      <w:r>
        <w:rPr>
          <w:rFonts w:ascii="Garamond" w:hAnsi="Garamond"/>
          <w:b/>
          <w:bCs/>
          <w:sz w:val="24"/>
          <w:szCs w:val="24"/>
        </w:rPr>
        <w:br/>
      </w:r>
      <w:r w:rsidRPr="002A1C5E">
        <w:rPr>
          <w:rFonts w:ascii="Garamond" w:eastAsia="Arial" w:hAnsi="Garamond" w:cs="Arial"/>
          <w:i/>
          <w:iCs/>
          <w:sz w:val="24"/>
          <w:szCs w:val="24"/>
        </w:rPr>
        <w:t>A detailed description of the progress made toward implementation and evaluation of the revised curriculum, along with any changes made based on assessment data.</w:t>
      </w:r>
      <w:r w:rsidRPr="00682DF2">
        <w:rPr>
          <w:rFonts w:ascii="Garamond" w:eastAsia="Arial" w:hAnsi="Garamond" w:cs="Arial"/>
          <w:sz w:val="24"/>
          <w:szCs w:val="24"/>
        </w:rPr>
        <w:t xml:space="preserve"> </w:t>
      </w:r>
    </w:p>
    <w:p w14:paraId="2B132390" w14:textId="77777777" w:rsidR="00910DD2" w:rsidRPr="00682DF2" w:rsidRDefault="00910DD2" w:rsidP="00910DD2">
      <w:pPr>
        <w:spacing w:line="257" w:lineRule="auto"/>
        <w:rPr>
          <w:rFonts w:ascii="Garamond" w:hAnsi="Garamond"/>
          <w:sz w:val="24"/>
          <w:szCs w:val="24"/>
        </w:rPr>
      </w:pPr>
      <w:r>
        <w:rPr>
          <w:rFonts w:ascii="Garamond" w:eastAsia="Calibri" w:hAnsi="Garamond" w:cs="Calibri"/>
          <w:sz w:val="24"/>
          <w:szCs w:val="24"/>
        </w:rPr>
        <w:t xml:space="preserve">Several changes were implemented to the curriculum based on a variety of sources, including continuous quality improvement (CQI) reviews conducted by the Curriculum Committee, the root cause analysis of NAPLEX scores conducted by the Assessment Committee, as well as feedback from faculty and student focus groups.  </w:t>
      </w:r>
      <w:r w:rsidRPr="00682DF2">
        <w:rPr>
          <w:rFonts w:ascii="Garamond" w:eastAsia="Calibri" w:hAnsi="Garamond" w:cs="Calibri"/>
          <w:sz w:val="24"/>
          <w:szCs w:val="24"/>
        </w:rPr>
        <w:t>The stepwise implementation of the revised curriculum began in the fall of 2017</w:t>
      </w:r>
      <w:r>
        <w:rPr>
          <w:rFonts w:ascii="Garamond" w:eastAsia="Calibri" w:hAnsi="Garamond" w:cs="Calibri"/>
          <w:sz w:val="24"/>
          <w:szCs w:val="24"/>
        </w:rPr>
        <w:t xml:space="preserve"> with a reorganization of</w:t>
      </w:r>
      <w:r w:rsidRPr="00682DF2">
        <w:rPr>
          <w:rFonts w:ascii="Garamond" w:eastAsia="Calibri" w:hAnsi="Garamond" w:cs="Calibri"/>
          <w:sz w:val="24"/>
          <w:szCs w:val="24"/>
        </w:rPr>
        <w:t xml:space="preserve"> the sequence of therapeutics courses to better fit with supporting courses in the curriculum. </w:t>
      </w:r>
      <w:r>
        <w:rPr>
          <w:rFonts w:ascii="Garamond" w:eastAsia="Calibri" w:hAnsi="Garamond" w:cs="Calibri"/>
          <w:sz w:val="24"/>
          <w:szCs w:val="24"/>
        </w:rPr>
        <w:t>In addition to the change to the therapeutics sequence</w:t>
      </w:r>
      <w:r w:rsidRPr="00682DF2">
        <w:rPr>
          <w:rFonts w:ascii="Garamond" w:eastAsia="Calibri" w:hAnsi="Garamond" w:cs="Calibri"/>
          <w:sz w:val="24"/>
          <w:szCs w:val="24"/>
        </w:rPr>
        <w:t>, several courses were added in sequential years. In fall 2018, a mandatory six-semester Personal Growth and Development (PG&amp;D) Series was implemented. This series focuses upon ACPE Standards 3 and 4, with PG&amp;D 1, 3, and 5 offered in the fall and PG&amp;D 2, 4, and 6 offered in the spring. In fall 2019, PHRD 5026 (Clinical Informatics and Medication Safety)</w:t>
      </w:r>
      <w:r>
        <w:rPr>
          <w:rFonts w:ascii="Garamond" w:eastAsia="Calibri" w:hAnsi="Garamond" w:cs="Calibri"/>
          <w:sz w:val="24"/>
          <w:szCs w:val="24"/>
        </w:rPr>
        <w:t xml:space="preserve">, and a </w:t>
      </w:r>
      <w:r w:rsidRPr="00682DF2">
        <w:rPr>
          <w:rFonts w:ascii="Garamond" w:eastAsia="Calibri" w:hAnsi="Garamond" w:cs="Calibri"/>
          <w:sz w:val="24"/>
          <w:szCs w:val="24"/>
        </w:rPr>
        <w:t>P4 Capstone course, PHRD 6001 (Review of Integrated Pharmacotherapy</w:t>
      </w:r>
      <w:r>
        <w:rPr>
          <w:rFonts w:ascii="Garamond" w:eastAsia="Calibri" w:hAnsi="Garamond" w:cs="Calibri"/>
          <w:sz w:val="24"/>
          <w:szCs w:val="24"/>
        </w:rPr>
        <w:t>) were added, and</w:t>
      </w:r>
      <w:r w:rsidRPr="00682DF2">
        <w:rPr>
          <w:rFonts w:ascii="Garamond" w:eastAsia="Calibri" w:hAnsi="Garamond" w:cs="Calibri"/>
          <w:sz w:val="24"/>
          <w:szCs w:val="24"/>
        </w:rPr>
        <w:t xml:space="preserve"> PHRD 4027 (Principles of Drug Action II) was reduced from 3 credit hours to 2 credit hours in order to streamline the course and eliminate repetitive material. </w:t>
      </w:r>
    </w:p>
    <w:p w14:paraId="18481FC2" w14:textId="77777777" w:rsidR="00910DD2" w:rsidRPr="00682DF2" w:rsidRDefault="00910DD2" w:rsidP="00910DD2">
      <w:pPr>
        <w:spacing w:line="257" w:lineRule="auto"/>
        <w:rPr>
          <w:rFonts w:ascii="Garamond" w:hAnsi="Garamond"/>
          <w:sz w:val="24"/>
          <w:szCs w:val="24"/>
        </w:rPr>
      </w:pPr>
      <w:r w:rsidRPr="00682DF2">
        <w:rPr>
          <w:rFonts w:ascii="Garamond" w:eastAsia="Calibri" w:hAnsi="Garamond" w:cs="Calibri"/>
          <w:sz w:val="24"/>
          <w:szCs w:val="24"/>
        </w:rPr>
        <w:t xml:space="preserve">In addition to the </w:t>
      </w:r>
      <w:r>
        <w:rPr>
          <w:rFonts w:ascii="Garamond" w:eastAsia="Calibri" w:hAnsi="Garamond" w:cs="Calibri"/>
          <w:sz w:val="24"/>
          <w:szCs w:val="24"/>
        </w:rPr>
        <w:t>above changes</w:t>
      </w:r>
      <w:r w:rsidRPr="00682DF2">
        <w:rPr>
          <w:rFonts w:ascii="Garamond" w:eastAsia="Calibri" w:hAnsi="Garamond" w:cs="Calibri"/>
          <w:sz w:val="24"/>
          <w:szCs w:val="24"/>
        </w:rPr>
        <w:t>, a major revision of the Integrated Lab Sequence (ILS) occurred in order to address students’ IPPE and APPE readiness. ILS-1 and ILS-2 are P1 labs that now focus upon knowledge and skills such as “check-tech” exercises and patient counseling needed for the Community Pharmacy IPPE held in the summer following the P1 year. The immunization certification course is now provided in the ILS-</w:t>
      </w:r>
      <w:r>
        <w:rPr>
          <w:rFonts w:ascii="Garamond" w:eastAsia="Calibri" w:hAnsi="Garamond" w:cs="Calibri"/>
          <w:sz w:val="24"/>
          <w:szCs w:val="24"/>
        </w:rPr>
        <w:t>1</w:t>
      </w:r>
      <w:r w:rsidRPr="00682DF2">
        <w:rPr>
          <w:rFonts w:ascii="Garamond" w:eastAsia="Calibri" w:hAnsi="Garamond" w:cs="Calibri"/>
          <w:sz w:val="24"/>
          <w:szCs w:val="24"/>
        </w:rPr>
        <w:t xml:space="preserve"> lab in order for students to have the ability to assist with immunizations during the Community Pharmacy IPPE. ILS-3 and ILS-4 are P2 labs that now focus on knowledge and skills such as IV preparation that are needed for the institutional IPPE in the summer following the P2 year. ILS-5 and ILS-6 are P3 labs that now focus on knowledge and clinical skills needed for APPE readiness. Students participate in journal clubs, recitations, patient counseling, OSCEs, and evidence-based activities that prepare them for clinical experiences during the APPE year. </w:t>
      </w:r>
    </w:p>
    <w:p w14:paraId="1E3138B2" w14:textId="2EB3EBB0" w:rsidR="00910DD2" w:rsidRDefault="00910DD2" w:rsidP="00910DD2">
      <w:pPr>
        <w:rPr>
          <w:rFonts w:ascii="Garamond" w:eastAsia="Calibri" w:hAnsi="Garamond" w:cs="Calibri"/>
          <w:sz w:val="24"/>
          <w:szCs w:val="24"/>
        </w:rPr>
      </w:pPr>
      <w:r w:rsidRPr="00682DF2">
        <w:rPr>
          <w:rFonts w:ascii="Garamond" w:eastAsia="Calibri" w:hAnsi="Garamond" w:cs="Calibri"/>
          <w:sz w:val="24"/>
          <w:szCs w:val="24"/>
        </w:rPr>
        <w:t xml:space="preserve">Oversight and evaluation of the new curriculum is provided by the </w:t>
      </w:r>
      <w:r w:rsidR="001A5E12">
        <w:rPr>
          <w:rFonts w:ascii="Garamond" w:eastAsia="Calibri" w:hAnsi="Garamond" w:cs="Calibri"/>
          <w:sz w:val="24"/>
          <w:szCs w:val="24"/>
        </w:rPr>
        <w:t>c</w:t>
      </w:r>
      <w:r w:rsidRPr="00682DF2">
        <w:rPr>
          <w:rFonts w:ascii="Garamond" w:eastAsia="Calibri" w:hAnsi="Garamond" w:cs="Calibri"/>
          <w:sz w:val="24"/>
          <w:szCs w:val="24"/>
        </w:rPr>
        <w:t xml:space="preserve">ollege Curriculum Committee in conjunction with the Associate Dean of Academic Affairs.  Upon completion of each semester, all course coordinators and faculty members who </w:t>
      </w:r>
      <w:r>
        <w:rPr>
          <w:rFonts w:ascii="Garamond" w:eastAsia="Calibri" w:hAnsi="Garamond" w:cs="Calibri"/>
          <w:sz w:val="24"/>
          <w:szCs w:val="24"/>
        </w:rPr>
        <w:t>participate</w:t>
      </w:r>
      <w:r w:rsidRPr="00682DF2">
        <w:rPr>
          <w:rFonts w:ascii="Garamond" w:eastAsia="Calibri" w:hAnsi="Garamond" w:cs="Calibri"/>
          <w:sz w:val="24"/>
          <w:szCs w:val="24"/>
        </w:rPr>
        <w:t xml:space="preserve"> in a course complete CQI </w:t>
      </w:r>
      <w:r>
        <w:rPr>
          <w:rFonts w:ascii="Garamond" w:eastAsia="Calibri" w:hAnsi="Garamond" w:cs="Calibri"/>
          <w:sz w:val="24"/>
          <w:szCs w:val="24"/>
        </w:rPr>
        <w:t>s</w:t>
      </w:r>
      <w:r w:rsidRPr="00682DF2">
        <w:rPr>
          <w:rFonts w:ascii="Garamond" w:eastAsia="Calibri" w:hAnsi="Garamond" w:cs="Calibri"/>
          <w:sz w:val="24"/>
          <w:szCs w:val="24"/>
        </w:rPr>
        <w:t xml:space="preserve">urveys. Data from the surveys are reviewed by the </w:t>
      </w:r>
      <w:r w:rsidR="001A5E12">
        <w:rPr>
          <w:rFonts w:ascii="Garamond" w:eastAsia="Calibri" w:hAnsi="Garamond" w:cs="Calibri"/>
          <w:sz w:val="24"/>
          <w:szCs w:val="24"/>
        </w:rPr>
        <w:t>c</w:t>
      </w:r>
      <w:r w:rsidRPr="00682DF2">
        <w:rPr>
          <w:rFonts w:ascii="Garamond" w:eastAsia="Calibri" w:hAnsi="Garamond" w:cs="Calibri"/>
          <w:sz w:val="24"/>
          <w:szCs w:val="24"/>
        </w:rPr>
        <w:t xml:space="preserve">urriculum </w:t>
      </w:r>
      <w:r w:rsidR="001A5E12">
        <w:rPr>
          <w:rFonts w:ascii="Garamond" w:eastAsia="Calibri" w:hAnsi="Garamond" w:cs="Calibri"/>
          <w:sz w:val="24"/>
          <w:szCs w:val="24"/>
        </w:rPr>
        <w:t>c</w:t>
      </w:r>
      <w:r w:rsidRPr="00682DF2">
        <w:rPr>
          <w:rFonts w:ascii="Garamond" w:eastAsia="Calibri" w:hAnsi="Garamond" w:cs="Calibri"/>
          <w:sz w:val="24"/>
          <w:szCs w:val="24"/>
        </w:rPr>
        <w:t xml:space="preserve">ommittee and information from the </w:t>
      </w:r>
      <w:r>
        <w:rPr>
          <w:rFonts w:ascii="Garamond" w:eastAsia="Calibri" w:hAnsi="Garamond" w:cs="Calibri"/>
          <w:sz w:val="24"/>
          <w:szCs w:val="24"/>
        </w:rPr>
        <w:t>survey</w:t>
      </w:r>
      <w:r w:rsidRPr="00682DF2">
        <w:rPr>
          <w:rFonts w:ascii="Garamond" w:eastAsia="Calibri" w:hAnsi="Garamond" w:cs="Calibri"/>
          <w:sz w:val="24"/>
          <w:szCs w:val="24"/>
        </w:rPr>
        <w:t xml:space="preserve"> is made available to all instructors for each course.  Action items to be addressed are included </w:t>
      </w:r>
      <w:r>
        <w:rPr>
          <w:rFonts w:ascii="Garamond" w:eastAsia="Calibri" w:hAnsi="Garamond" w:cs="Calibri"/>
          <w:sz w:val="24"/>
          <w:szCs w:val="24"/>
        </w:rPr>
        <w:t>in a post-CQI report</w:t>
      </w:r>
      <w:r w:rsidRPr="00682DF2">
        <w:rPr>
          <w:rFonts w:ascii="Garamond" w:eastAsia="Calibri" w:hAnsi="Garamond" w:cs="Calibri"/>
          <w:sz w:val="24"/>
          <w:szCs w:val="24"/>
        </w:rPr>
        <w:t xml:space="preserve">. </w:t>
      </w:r>
      <w:r>
        <w:rPr>
          <w:rFonts w:ascii="Garamond" w:eastAsia="Calibri" w:hAnsi="Garamond" w:cs="Calibri"/>
          <w:sz w:val="24"/>
          <w:szCs w:val="24"/>
        </w:rPr>
        <w:t>Prior to</w:t>
      </w:r>
      <w:r w:rsidRPr="00682DF2">
        <w:rPr>
          <w:rFonts w:ascii="Garamond" w:eastAsia="Calibri" w:hAnsi="Garamond" w:cs="Calibri"/>
          <w:sz w:val="24"/>
          <w:szCs w:val="24"/>
        </w:rPr>
        <w:t xml:space="preserve"> the next course offering, the team is </w:t>
      </w:r>
      <w:r>
        <w:rPr>
          <w:rFonts w:ascii="Garamond" w:eastAsia="Calibri" w:hAnsi="Garamond" w:cs="Calibri"/>
          <w:sz w:val="24"/>
          <w:szCs w:val="24"/>
        </w:rPr>
        <w:t>tasked with developing</w:t>
      </w:r>
      <w:r w:rsidRPr="00682DF2">
        <w:rPr>
          <w:rFonts w:ascii="Garamond" w:eastAsia="Calibri" w:hAnsi="Garamond" w:cs="Calibri"/>
          <w:sz w:val="24"/>
          <w:szCs w:val="24"/>
        </w:rPr>
        <w:t xml:space="preserve"> a plan </w:t>
      </w:r>
      <w:r>
        <w:rPr>
          <w:rFonts w:ascii="Garamond" w:eastAsia="Calibri" w:hAnsi="Garamond" w:cs="Calibri"/>
          <w:sz w:val="24"/>
          <w:szCs w:val="24"/>
        </w:rPr>
        <w:t>to address</w:t>
      </w:r>
      <w:r w:rsidRPr="00682DF2">
        <w:rPr>
          <w:rFonts w:ascii="Garamond" w:eastAsia="Calibri" w:hAnsi="Garamond" w:cs="Calibri"/>
          <w:sz w:val="24"/>
          <w:szCs w:val="24"/>
        </w:rPr>
        <w:t xml:space="preserve"> the needed improvements.  A </w:t>
      </w:r>
      <w:r>
        <w:rPr>
          <w:rFonts w:ascii="Garamond" w:eastAsia="Calibri" w:hAnsi="Garamond" w:cs="Calibri"/>
          <w:sz w:val="24"/>
          <w:szCs w:val="24"/>
        </w:rPr>
        <w:t xml:space="preserve">more </w:t>
      </w:r>
      <w:r w:rsidRPr="00682DF2">
        <w:rPr>
          <w:rFonts w:ascii="Garamond" w:eastAsia="Calibri" w:hAnsi="Garamond" w:cs="Calibri"/>
          <w:sz w:val="24"/>
          <w:szCs w:val="24"/>
        </w:rPr>
        <w:t>formal assessment of courses occurs on a rotating basis</w:t>
      </w:r>
      <w:r>
        <w:rPr>
          <w:rFonts w:ascii="Garamond" w:eastAsia="Calibri" w:hAnsi="Garamond" w:cs="Calibri"/>
          <w:sz w:val="24"/>
          <w:szCs w:val="24"/>
        </w:rPr>
        <w:t xml:space="preserve"> by review teams within the </w:t>
      </w:r>
      <w:r w:rsidR="001A5E12">
        <w:rPr>
          <w:rFonts w:ascii="Garamond" w:eastAsia="Calibri" w:hAnsi="Garamond" w:cs="Calibri"/>
          <w:sz w:val="24"/>
          <w:szCs w:val="24"/>
        </w:rPr>
        <w:t>c</w:t>
      </w:r>
      <w:r>
        <w:rPr>
          <w:rFonts w:ascii="Garamond" w:eastAsia="Calibri" w:hAnsi="Garamond" w:cs="Calibri"/>
          <w:sz w:val="24"/>
          <w:szCs w:val="24"/>
        </w:rPr>
        <w:t xml:space="preserve">urriculum </w:t>
      </w:r>
      <w:r w:rsidR="001A5E12">
        <w:rPr>
          <w:rFonts w:ascii="Garamond" w:eastAsia="Calibri" w:hAnsi="Garamond" w:cs="Calibri"/>
          <w:sz w:val="24"/>
          <w:szCs w:val="24"/>
        </w:rPr>
        <w:t>c</w:t>
      </w:r>
      <w:r>
        <w:rPr>
          <w:rFonts w:ascii="Garamond" w:eastAsia="Calibri" w:hAnsi="Garamond" w:cs="Calibri"/>
          <w:sz w:val="24"/>
          <w:szCs w:val="24"/>
        </w:rPr>
        <w:t>ommittee.</w:t>
      </w:r>
    </w:p>
    <w:p w14:paraId="6221FC4A" w14:textId="261B1D92" w:rsidR="00910DD2" w:rsidRPr="00682DF2" w:rsidRDefault="00910DD2" w:rsidP="00910DD2">
      <w:pPr>
        <w:rPr>
          <w:rFonts w:ascii="Garamond" w:hAnsi="Garamond"/>
          <w:sz w:val="24"/>
          <w:szCs w:val="24"/>
        </w:rPr>
      </w:pPr>
      <w:r w:rsidRPr="00682DF2">
        <w:rPr>
          <w:rFonts w:ascii="Garamond" w:eastAsia="Calibri" w:hAnsi="Garamond" w:cs="Calibri"/>
          <w:sz w:val="24"/>
          <w:szCs w:val="24"/>
        </w:rPr>
        <w:t xml:space="preserve">In addition to the recommendations from the </w:t>
      </w:r>
      <w:r w:rsidR="001A5E12">
        <w:rPr>
          <w:rFonts w:ascii="Garamond" w:eastAsia="Calibri" w:hAnsi="Garamond" w:cs="Calibri"/>
          <w:sz w:val="24"/>
          <w:szCs w:val="24"/>
        </w:rPr>
        <w:t>c</w:t>
      </w:r>
      <w:r w:rsidRPr="00682DF2">
        <w:rPr>
          <w:rFonts w:ascii="Garamond" w:eastAsia="Calibri" w:hAnsi="Garamond" w:cs="Calibri"/>
          <w:sz w:val="24"/>
          <w:szCs w:val="24"/>
        </w:rPr>
        <w:t xml:space="preserve">urriculum </w:t>
      </w:r>
      <w:r w:rsidR="001A5E12">
        <w:rPr>
          <w:rFonts w:ascii="Garamond" w:eastAsia="Calibri" w:hAnsi="Garamond" w:cs="Calibri"/>
          <w:sz w:val="24"/>
          <w:szCs w:val="24"/>
        </w:rPr>
        <w:t>c</w:t>
      </w:r>
      <w:r w:rsidRPr="00682DF2">
        <w:rPr>
          <w:rFonts w:ascii="Garamond" w:eastAsia="Calibri" w:hAnsi="Garamond" w:cs="Calibri"/>
          <w:sz w:val="24"/>
          <w:szCs w:val="24"/>
        </w:rPr>
        <w:t>ommittee’s CQI process, the curriculum is assessed with information from student focus groups as well as faculty.  Several of the recent curricular changes are in the first iteration of the courses, so we will continue to gather assessment data to identify areas for improvement.</w:t>
      </w:r>
    </w:p>
    <w:p w14:paraId="4CD89C31" w14:textId="77777777" w:rsidR="00910DD2" w:rsidRPr="002A1C5E" w:rsidRDefault="00910DD2" w:rsidP="00910DD2">
      <w:pPr>
        <w:rPr>
          <w:rFonts w:ascii="Garamond" w:hAnsi="Garamond"/>
          <w:b/>
          <w:bCs/>
          <w:i/>
          <w:iCs/>
          <w:sz w:val="24"/>
          <w:szCs w:val="24"/>
        </w:rPr>
      </w:pPr>
      <w:r w:rsidRPr="00836D89">
        <w:rPr>
          <w:rFonts w:ascii="Garamond" w:eastAsia="Arial" w:hAnsi="Garamond" w:cs="Arial"/>
          <w:b/>
          <w:bCs/>
          <w:sz w:val="24"/>
          <w:szCs w:val="24"/>
        </w:rPr>
        <w:t xml:space="preserve">Standard No. 11: Interprofessional Education (IPE) </w:t>
      </w:r>
      <w:r>
        <w:rPr>
          <w:rFonts w:ascii="Garamond" w:hAnsi="Garamond"/>
          <w:b/>
          <w:sz w:val="24"/>
          <w:szCs w:val="24"/>
        </w:rPr>
        <w:br/>
      </w:r>
      <w:r w:rsidRPr="002A1C5E">
        <w:rPr>
          <w:rFonts w:ascii="Garamond" w:eastAsia="Arial" w:hAnsi="Garamond" w:cs="Arial"/>
          <w:i/>
          <w:iCs/>
          <w:sz w:val="24"/>
          <w:szCs w:val="24"/>
        </w:rPr>
        <w:t xml:space="preserve">A detailed description of full IPE plan implementation, including outcomes, resources, timeline, assessment and tools utilized. </w:t>
      </w:r>
    </w:p>
    <w:p w14:paraId="2CECE090" w14:textId="77777777" w:rsidR="00910DD2" w:rsidRPr="00682DF2" w:rsidRDefault="00910DD2" w:rsidP="00910DD2">
      <w:pPr>
        <w:rPr>
          <w:rFonts w:ascii="Garamond" w:eastAsia="Calibri" w:hAnsi="Garamond" w:cs="Calibri"/>
          <w:sz w:val="24"/>
          <w:szCs w:val="24"/>
        </w:rPr>
      </w:pPr>
      <w:r w:rsidRPr="00682DF2">
        <w:rPr>
          <w:rFonts w:ascii="Garamond" w:eastAsia="Calibri" w:hAnsi="Garamond" w:cs="Calibri"/>
          <w:sz w:val="24"/>
          <w:szCs w:val="24"/>
        </w:rPr>
        <w:t xml:space="preserve">In September 2018, the </w:t>
      </w:r>
      <w:r>
        <w:rPr>
          <w:rFonts w:ascii="Garamond" w:eastAsia="Calibri" w:hAnsi="Garamond" w:cs="Calibri"/>
          <w:sz w:val="24"/>
          <w:szCs w:val="24"/>
        </w:rPr>
        <w:t>college administrative team</w:t>
      </w:r>
      <w:r w:rsidRPr="00682DF2">
        <w:rPr>
          <w:rFonts w:ascii="Garamond" w:eastAsia="Calibri" w:hAnsi="Garamond" w:cs="Calibri"/>
          <w:sz w:val="24"/>
          <w:szCs w:val="24"/>
        </w:rPr>
        <w:t xml:space="preserve"> created a position dedicated to </w:t>
      </w:r>
      <w:r>
        <w:rPr>
          <w:rFonts w:ascii="Garamond" w:eastAsia="Calibri" w:hAnsi="Garamond" w:cs="Calibri"/>
          <w:sz w:val="24"/>
          <w:szCs w:val="24"/>
        </w:rPr>
        <w:t>i</w:t>
      </w:r>
      <w:r w:rsidRPr="00682DF2">
        <w:rPr>
          <w:rFonts w:ascii="Garamond" w:eastAsia="Calibri" w:hAnsi="Garamond" w:cs="Calibri"/>
          <w:sz w:val="24"/>
          <w:szCs w:val="24"/>
        </w:rPr>
        <w:t xml:space="preserve">nterprofessional </w:t>
      </w:r>
      <w:r>
        <w:rPr>
          <w:rFonts w:ascii="Garamond" w:eastAsia="Calibri" w:hAnsi="Garamond" w:cs="Calibri"/>
          <w:sz w:val="24"/>
          <w:szCs w:val="24"/>
        </w:rPr>
        <w:t>e</w:t>
      </w:r>
      <w:r w:rsidRPr="00682DF2">
        <w:rPr>
          <w:rFonts w:ascii="Garamond" w:eastAsia="Calibri" w:hAnsi="Garamond" w:cs="Calibri"/>
          <w:sz w:val="24"/>
          <w:szCs w:val="24"/>
        </w:rPr>
        <w:t>ducation (IPE). An interim Program Director was appointed, with the position becoming permanent in September 2019. During this time,</w:t>
      </w:r>
      <w:r>
        <w:rPr>
          <w:rFonts w:ascii="Garamond" w:eastAsia="Calibri" w:hAnsi="Garamond" w:cs="Calibri"/>
          <w:sz w:val="24"/>
          <w:szCs w:val="24"/>
        </w:rPr>
        <w:t xml:space="preserve"> the college’s IPE plan has been implemented as described previously, with the benefit of</w:t>
      </w:r>
      <w:r w:rsidRPr="00682DF2">
        <w:rPr>
          <w:rFonts w:ascii="Garamond" w:eastAsia="Calibri" w:hAnsi="Garamond" w:cs="Calibri"/>
          <w:sz w:val="24"/>
          <w:szCs w:val="24"/>
        </w:rPr>
        <w:t xml:space="preserve"> </w:t>
      </w:r>
      <w:r>
        <w:rPr>
          <w:rFonts w:ascii="Garamond" w:eastAsia="Calibri" w:hAnsi="Garamond" w:cs="Calibri"/>
          <w:sz w:val="24"/>
          <w:szCs w:val="24"/>
        </w:rPr>
        <w:t xml:space="preserve">several </w:t>
      </w:r>
      <w:r w:rsidRPr="00682DF2">
        <w:rPr>
          <w:rFonts w:ascii="Garamond" w:eastAsia="Calibri" w:hAnsi="Garamond" w:cs="Calibri"/>
          <w:sz w:val="24"/>
          <w:szCs w:val="24"/>
        </w:rPr>
        <w:t>enhancements</w:t>
      </w:r>
      <w:r>
        <w:rPr>
          <w:rFonts w:ascii="Garamond" w:eastAsia="Calibri" w:hAnsi="Garamond" w:cs="Calibri"/>
          <w:sz w:val="24"/>
          <w:szCs w:val="24"/>
        </w:rPr>
        <w:t>, which include t</w:t>
      </w:r>
      <w:r w:rsidRPr="00682DF2">
        <w:rPr>
          <w:rFonts w:ascii="Garamond" w:eastAsia="Calibri" w:hAnsi="Garamond" w:cs="Calibri"/>
          <w:sz w:val="24"/>
          <w:szCs w:val="24"/>
        </w:rPr>
        <w:t>he addition of prescribers (physicians and medical students) to the third-year encounter; a restructure of the second-year encounter from an online forum to a novel, half-day active learning exercise; and increased collaboration between the College of Pharmacy and the College of Health Sciences with the creation of a university Co-College IPE Committee. Through this collaboration, funding from several grants have been obtained to help support Interprofessional Education activities.</w:t>
      </w:r>
      <w:r>
        <w:rPr>
          <w:rFonts w:ascii="Garamond" w:eastAsia="Calibri" w:hAnsi="Garamond" w:cs="Calibri"/>
          <w:sz w:val="24"/>
          <w:szCs w:val="24"/>
        </w:rPr>
        <w:t xml:space="preserve"> </w:t>
      </w:r>
      <w:r w:rsidRPr="00682DF2">
        <w:rPr>
          <w:rFonts w:ascii="Garamond" w:eastAsia="Calibri" w:hAnsi="Garamond" w:cs="Calibri"/>
          <w:sz w:val="24"/>
          <w:szCs w:val="24"/>
        </w:rPr>
        <w:t xml:space="preserve">The anticipated opening of the Edward Via College of Osteopathic Medicine (VCOM) on the ULM Campus in Fall 2020 is expected to lead to further medicine-pharmacy IPE collaboration. </w:t>
      </w:r>
    </w:p>
    <w:p w14:paraId="166FC936" w14:textId="5D33F989" w:rsidR="00910DD2" w:rsidRPr="00682DF2" w:rsidRDefault="00910DD2" w:rsidP="00910DD2">
      <w:pPr>
        <w:rPr>
          <w:rFonts w:ascii="Garamond" w:eastAsia="Calibri" w:hAnsi="Garamond" w:cs="Calibri"/>
          <w:sz w:val="24"/>
          <w:szCs w:val="24"/>
        </w:rPr>
      </w:pPr>
      <w:r w:rsidRPr="00682DF2">
        <w:rPr>
          <w:rFonts w:ascii="Garamond" w:eastAsia="Calibri" w:hAnsi="Garamond" w:cs="Calibri"/>
          <w:sz w:val="24"/>
          <w:szCs w:val="24"/>
        </w:rPr>
        <w:t xml:space="preserve">Current resources for Interprofessional Education/Practice activities are supported by the College of Pharmacy and the College of Health Sciences. The Deans of each college have given the administrative support needed in the areas of dedicated faculty to the ULM IPE program. Collaboration between the </w:t>
      </w:r>
      <w:r w:rsidR="001A5E12">
        <w:rPr>
          <w:rFonts w:ascii="Garamond" w:eastAsia="Calibri" w:hAnsi="Garamond" w:cs="Calibri"/>
          <w:sz w:val="24"/>
          <w:szCs w:val="24"/>
        </w:rPr>
        <w:t>c</w:t>
      </w:r>
      <w:r w:rsidRPr="00682DF2">
        <w:rPr>
          <w:rFonts w:ascii="Garamond" w:eastAsia="Calibri" w:hAnsi="Garamond" w:cs="Calibri"/>
          <w:sz w:val="24"/>
          <w:szCs w:val="24"/>
        </w:rPr>
        <w:t xml:space="preserve">olleges has resulted in a Co-College IPE Committee. Bylaws of the Co-College committee were written and approved to ensure equal representation from each </w:t>
      </w:r>
      <w:r w:rsidR="001A5E12">
        <w:rPr>
          <w:rFonts w:ascii="Garamond" w:eastAsia="Calibri" w:hAnsi="Garamond" w:cs="Calibri"/>
          <w:sz w:val="24"/>
          <w:szCs w:val="24"/>
        </w:rPr>
        <w:t>c</w:t>
      </w:r>
      <w:r w:rsidRPr="00682DF2">
        <w:rPr>
          <w:rFonts w:ascii="Garamond" w:eastAsia="Calibri" w:hAnsi="Garamond" w:cs="Calibri"/>
          <w:sz w:val="24"/>
          <w:szCs w:val="24"/>
        </w:rPr>
        <w:t xml:space="preserve">ollege, with the office of Chair to alternate between the College of Health Sciences and the College of Pharmacy annually. </w:t>
      </w:r>
    </w:p>
    <w:p w14:paraId="5986C860" w14:textId="77777777" w:rsidR="00910DD2" w:rsidRPr="00682DF2" w:rsidRDefault="00910DD2" w:rsidP="00910DD2">
      <w:pPr>
        <w:rPr>
          <w:rFonts w:ascii="Garamond" w:eastAsia="Calibri" w:hAnsi="Garamond" w:cs="Calibri"/>
          <w:sz w:val="24"/>
          <w:szCs w:val="24"/>
        </w:rPr>
      </w:pPr>
      <w:r w:rsidRPr="00682DF2">
        <w:rPr>
          <w:rFonts w:ascii="Garamond" w:eastAsia="Calibri" w:hAnsi="Garamond" w:cs="Calibri"/>
          <w:sz w:val="24"/>
          <w:szCs w:val="24"/>
        </w:rPr>
        <w:t xml:space="preserve">Financial resources have mainly been supported through the obtainment of external grant funding. Faculty from the Kitty Degree School of Nursing and the ULM College of Pharmacy partnered to write and receive grants from Blue Cross Blue Shield and the Living Well Foundation for “Healthy Today Healthy Tomorrow” IPE initiative in the amounts of $5,000 and $2,500, respectively. Faculty from Medical Laboratory Science, Pharmacy, and Nursing were awarded an internal grant of $1,400 from the ULM Academic Innovation Center for “Interprofessional Education </w:t>
      </w:r>
      <w:proofErr w:type="spellStart"/>
      <w:r w:rsidRPr="00682DF2">
        <w:rPr>
          <w:rFonts w:ascii="Garamond" w:eastAsia="Calibri" w:hAnsi="Garamond" w:cs="Calibri"/>
          <w:sz w:val="24"/>
          <w:szCs w:val="24"/>
        </w:rPr>
        <w:t>GlitterBug</w:t>
      </w:r>
      <w:proofErr w:type="spellEnd"/>
      <w:r w:rsidRPr="00682DF2">
        <w:rPr>
          <w:rFonts w:ascii="Garamond" w:eastAsia="Calibri" w:hAnsi="Garamond" w:cs="Calibri"/>
          <w:sz w:val="24"/>
          <w:szCs w:val="24"/>
        </w:rPr>
        <w:t xml:space="preserve"> Project.” In addition, faculty from the College of Health Sciences and the College of Pharmacy have received a Blue Cross Blue Shield grant in the amount of $97,000 for “Screening for Life” which will help to support Interprofessional Education and Practice opportunities in underserved areas. </w:t>
      </w:r>
    </w:p>
    <w:p w14:paraId="22C1E7B7" w14:textId="77777777" w:rsidR="00910DD2" w:rsidRDefault="00910DD2" w:rsidP="00910DD2">
      <w:pPr>
        <w:rPr>
          <w:rFonts w:ascii="Garamond" w:eastAsia="Calibri" w:hAnsi="Garamond" w:cs="Calibri"/>
          <w:sz w:val="24"/>
          <w:szCs w:val="24"/>
        </w:rPr>
      </w:pPr>
      <w:r w:rsidRPr="00682DF2">
        <w:rPr>
          <w:rFonts w:ascii="Garamond" w:eastAsia="Calibri" w:hAnsi="Garamond" w:cs="Calibri"/>
          <w:sz w:val="24"/>
          <w:szCs w:val="24"/>
        </w:rPr>
        <w:t>Student</w:t>
      </w:r>
      <w:r>
        <w:rPr>
          <w:rFonts w:ascii="Garamond" w:eastAsia="Calibri" w:hAnsi="Garamond" w:cs="Calibri"/>
          <w:sz w:val="24"/>
          <w:szCs w:val="24"/>
        </w:rPr>
        <w:t>s are assessed at every stage of the process, using a variety of instruments, which include, but are not limited to:</w:t>
      </w:r>
    </w:p>
    <w:p w14:paraId="03E30CFC" w14:textId="77777777" w:rsidR="00910DD2" w:rsidRDefault="00910DD2" w:rsidP="00910DD2">
      <w:pPr>
        <w:pStyle w:val="ListParagraph"/>
        <w:numPr>
          <w:ilvl w:val="0"/>
          <w:numId w:val="1"/>
        </w:numPr>
        <w:rPr>
          <w:rFonts w:ascii="Garamond" w:eastAsia="Calibri" w:hAnsi="Garamond" w:cs="Calibri"/>
          <w:sz w:val="24"/>
          <w:szCs w:val="24"/>
        </w:rPr>
      </w:pPr>
      <w:r w:rsidRPr="00BA50D0">
        <w:rPr>
          <w:rFonts w:ascii="Garamond" w:eastAsia="Calibri" w:hAnsi="Garamond" w:cs="Calibri"/>
          <w:sz w:val="24"/>
          <w:szCs w:val="24"/>
        </w:rPr>
        <w:t xml:space="preserve">IPEC Competency Self-Assessment Tool V3; </w:t>
      </w:r>
    </w:p>
    <w:p w14:paraId="3875C72F" w14:textId="77777777" w:rsidR="00910DD2" w:rsidRDefault="00910DD2" w:rsidP="00910DD2">
      <w:pPr>
        <w:pStyle w:val="ListParagraph"/>
        <w:numPr>
          <w:ilvl w:val="0"/>
          <w:numId w:val="1"/>
        </w:numPr>
        <w:rPr>
          <w:rFonts w:ascii="Garamond" w:eastAsia="Calibri" w:hAnsi="Garamond" w:cs="Calibri"/>
          <w:sz w:val="24"/>
          <w:szCs w:val="24"/>
        </w:rPr>
      </w:pPr>
      <w:r w:rsidRPr="00BA50D0">
        <w:rPr>
          <w:rFonts w:ascii="Garamond" w:eastAsia="Calibri" w:hAnsi="Garamond" w:cs="Calibri"/>
          <w:sz w:val="24"/>
          <w:szCs w:val="24"/>
        </w:rPr>
        <w:t xml:space="preserve">SPICE-R2 Instrument; </w:t>
      </w:r>
    </w:p>
    <w:p w14:paraId="1967334A" w14:textId="77777777" w:rsidR="00910DD2" w:rsidRDefault="00910DD2" w:rsidP="00910DD2">
      <w:pPr>
        <w:pStyle w:val="ListParagraph"/>
        <w:numPr>
          <w:ilvl w:val="0"/>
          <w:numId w:val="1"/>
        </w:numPr>
        <w:rPr>
          <w:rFonts w:ascii="Garamond" w:eastAsia="Calibri" w:hAnsi="Garamond" w:cs="Calibri"/>
          <w:sz w:val="24"/>
          <w:szCs w:val="24"/>
        </w:rPr>
      </w:pPr>
      <w:r w:rsidRPr="00BA50D0">
        <w:rPr>
          <w:rFonts w:ascii="Garamond" w:eastAsia="Calibri" w:hAnsi="Garamond" w:cs="Calibri"/>
          <w:sz w:val="24"/>
          <w:szCs w:val="24"/>
        </w:rPr>
        <w:t>Interdisciplinary Education Perception Scale</w:t>
      </w:r>
      <w:r>
        <w:rPr>
          <w:rFonts w:ascii="Garamond" w:eastAsia="Calibri" w:hAnsi="Garamond" w:cs="Calibri"/>
          <w:sz w:val="24"/>
          <w:szCs w:val="24"/>
        </w:rPr>
        <w:t xml:space="preserve">; </w:t>
      </w:r>
    </w:p>
    <w:p w14:paraId="27274FDD" w14:textId="77777777" w:rsidR="00910DD2" w:rsidRDefault="00910DD2" w:rsidP="00910DD2">
      <w:pPr>
        <w:pStyle w:val="ListParagraph"/>
        <w:numPr>
          <w:ilvl w:val="0"/>
          <w:numId w:val="1"/>
        </w:numPr>
        <w:rPr>
          <w:rFonts w:ascii="Garamond" w:eastAsia="Calibri" w:hAnsi="Garamond" w:cs="Calibri"/>
          <w:sz w:val="24"/>
          <w:szCs w:val="24"/>
        </w:rPr>
      </w:pPr>
      <w:proofErr w:type="spellStart"/>
      <w:r w:rsidRPr="00EA2D43">
        <w:rPr>
          <w:rFonts w:ascii="Garamond" w:eastAsia="Calibri" w:hAnsi="Garamond" w:cs="Calibri"/>
          <w:sz w:val="24"/>
          <w:szCs w:val="24"/>
        </w:rPr>
        <w:t>TeamSTEPPS</w:t>
      </w:r>
      <w:proofErr w:type="spellEnd"/>
      <w:r w:rsidRPr="00EA2D43">
        <w:rPr>
          <w:rFonts w:ascii="Garamond" w:eastAsia="Calibri" w:hAnsi="Garamond" w:cs="Calibri"/>
          <w:sz w:val="24"/>
          <w:szCs w:val="24"/>
        </w:rPr>
        <w:t xml:space="preserve"> 2.0 Curriculum Measurement Tools (T-TAQ, T-TPQ</w:t>
      </w:r>
      <w:proofErr w:type="gramStart"/>
      <w:r w:rsidRPr="00EA2D43">
        <w:rPr>
          <w:rFonts w:ascii="Garamond" w:eastAsia="Calibri" w:hAnsi="Garamond" w:cs="Calibri"/>
          <w:sz w:val="24"/>
          <w:szCs w:val="24"/>
        </w:rPr>
        <w:t xml:space="preserve">) </w:t>
      </w:r>
      <w:r>
        <w:rPr>
          <w:rFonts w:ascii="Garamond" w:eastAsia="Calibri" w:hAnsi="Garamond" w:cs="Calibri"/>
          <w:sz w:val="24"/>
          <w:szCs w:val="24"/>
        </w:rPr>
        <w:t>;</w:t>
      </w:r>
      <w:proofErr w:type="gramEnd"/>
    </w:p>
    <w:p w14:paraId="2A2F8AAF" w14:textId="77777777" w:rsidR="00910DD2" w:rsidRPr="006707CA" w:rsidRDefault="00910DD2" w:rsidP="00910DD2">
      <w:pPr>
        <w:pStyle w:val="ListParagraph"/>
        <w:numPr>
          <w:ilvl w:val="0"/>
          <w:numId w:val="1"/>
        </w:numPr>
        <w:rPr>
          <w:rFonts w:ascii="Garamond" w:eastAsia="Calibri" w:hAnsi="Garamond" w:cs="Calibri"/>
          <w:sz w:val="24"/>
          <w:szCs w:val="24"/>
        </w:rPr>
      </w:pPr>
      <w:r w:rsidRPr="006707CA">
        <w:rPr>
          <w:rFonts w:ascii="Garamond" w:eastAsia="Calibri" w:hAnsi="Garamond" w:cs="Calibri"/>
          <w:sz w:val="24"/>
          <w:szCs w:val="24"/>
        </w:rPr>
        <w:t xml:space="preserve">Interprofessional Collaborative Competencies Attainment Survey (ICCAS). </w:t>
      </w:r>
    </w:p>
    <w:p w14:paraId="67ABB333" w14:textId="77777777" w:rsidR="008320DE" w:rsidRPr="002A1C5E" w:rsidRDefault="008320DE" w:rsidP="008320DE">
      <w:pPr>
        <w:rPr>
          <w:rFonts w:ascii="Garamond" w:eastAsia="Arial" w:hAnsi="Garamond" w:cs="Arial"/>
          <w:b/>
          <w:bCs/>
          <w:i/>
          <w:iCs/>
          <w:sz w:val="24"/>
          <w:szCs w:val="24"/>
        </w:rPr>
      </w:pPr>
      <w:r w:rsidRPr="00D90052">
        <w:rPr>
          <w:rFonts w:ascii="Garamond" w:eastAsia="Arial" w:hAnsi="Garamond" w:cs="Arial"/>
          <w:b/>
          <w:bCs/>
          <w:sz w:val="24"/>
          <w:szCs w:val="24"/>
        </w:rPr>
        <w:t xml:space="preserve">Standard No. 18: Faculty and Staff – Quantitative Factors </w:t>
      </w:r>
      <w:r>
        <w:rPr>
          <w:rFonts w:ascii="Garamond" w:eastAsia="Arial" w:hAnsi="Garamond" w:cs="Arial"/>
          <w:b/>
          <w:bCs/>
          <w:sz w:val="24"/>
          <w:szCs w:val="24"/>
        </w:rPr>
        <w:br/>
      </w:r>
      <w:r w:rsidRPr="002A1C5E">
        <w:rPr>
          <w:rFonts w:ascii="Garamond" w:hAnsi="Garamond" w:cs="Arial"/>
          <w:i/>
          <w:iCs/>
          <w:sz w:val="24"/>
          <w:szCs w:val="24"/>
        </w:rPr>
        <w:t>A brief description of the status of open positions including the regional dean and endowed chair positions</w:t>
      </w:r>
      <w:r>
        <w:rPr>
          <w:rFonts w:ascii="Garamond" w:hAnsi="Garamond" w:cs="Arial"/>
          <w:i/>
          <w:iCs/>
          <w:sz w:val="24"/>
          <w:szCs w:val="24"/>
        </w:rPr>
        <w:t>.</w:t>
      </w:r>
    </w:p>
    <w:p w14:paraId="4106A476" w14:textId="77777777" w:rsidR="008320DE" w:rsidRPr="002A1C5E" w:rsidRDefault="008320DE" w:rsidP="008320DE">
      <w:pPr>
        <w:rPr>
          <w:rFonts w:ascii="Garamond" w:hAnsi="Garamond" w:cs="Arial"/>
          <w:i/>
          <w:iCs/>
          <w:sz w:val="24"/>
          <w:szCs w:val="24"/>
        </w:rPr>
      </w:pPr>
      <w:r w:rsidRPr="002A1C5E">
        <w:rPr>
          <w:rFonts w:ascii="Garamond" w:hAnsi="Garamond" w:cs="Arial"/>
          <w:i/>
          <w:iCs/>
          <w:sz w:val="24"/>
          <w:szCs w:val="24"/>
        </w:rPr>
        <w:t xml:space="preserve">A brief description of any additional faculty turnover since the October 2018 Interim report. </w:t>
      </w:r>
    </w:p>
    <w:p w14:paraId="36E02327" w14:textId="41F7062F" w:rsidR="008320DE" w:rsidRPr="00682DF2" w:rsidRDefault="008320DE" w:rsidP="008320DE">
      <w:pPr>
        <w:rPr>
          <w:rFonts w:ascii="Garamond" w:eastAsiaTheme="minorEastAsia" w:hAnsi="Garamond"/>
          <w:sz w:val="24"/>
          <w:szCs w:val="24"/>
        </w:rPr>
      </w:pPr>
      <w:r w:rsidRPr="00682DF2">
        <w:rPr>
          <w:rFonts w:ascii="Garamond" w:eastAsiaTheme="minorEastAsia" w:hAnsi="Garamond"/>
          <w:sz w:val="24"/>
          <w:szCs w:val="24"/>
        </w:rPr>
        <w:t xml:space="preserve">In October 2018, the </w:t>
      </w:r>
      <w:r w:rsidR="001A5E12">
        <w:rPr>
          <w:rFonts w:ascii="Garamond" w:eastAsiaTheme="minorEastAsia" w:hAnsi="Garamond"/>
          <w:sz w:val="24"/>
          <w:szCs w:val="24"/>
        </w:rPr>
        <w:t>c</w:t>
      </w:r>
      <w:r w:rsidRPr="00682DF2">
        <w:rPr>
          <w:rFonts w:ascii="Garamond" w:eastAsiaTheme="minorEastAsia" w:hAnsi="Garamond"/>
          <w:sz w:val="24"/>
          <w:szCs w:val="24"/>
        </w:rPr>
        <w:t xml:space="preserve">ollege had </w:t>
      </w:r>
      <w:r>
        <w:rPr>
          <w:rFonts w:ascii="Garamond" w:eastAsiaTheme="minorEastAsia" w:hAnsi="Garamond"/>
          <w:sz w:val="24"/>
          <w:szCs w:val="24"/>
        </w:rPr>
        <w:t>six</w:t>
      </w:r>
      <w:r w:rsidRPr="00682DF2">
        <w:rPr>
          <w:rFonts w:ascii="Garamond" w:eastAsiaTheme="minorEastAsia" w:hAnsi="Garamond"/>
          <w:sz w:val="24"/>
          <w:szCs w:val="24"/>
        </w:rPr>
        <w:t xml:space="preserve"> open positions – one pharmaceutics position in the School of Basic Pharmaceutical and Toxicological Sciences, and </w:t>
      </w:r>
      <w:r>
        <w:rPr>
          <w:rFonts w:ascii="Garamond" w:eastAsiaTheme="minorEastAsia" w:hAnsi="Garamond"/>
          <w:sz w:val="24"/>
          <w:szCs w:val="24"/>
        </w:rPr>
        <w:t xml:space="preserve">five </w:t>
      </w:r>
      <w:r w:rsidRPr="00682DF2">
        <w:rPr>
          <w:rFonts w:ascii="Garamond" w:eastAsiaTheme="minorEastAsia" w:hAnsi="Garamond"/>
          <w:sz w:val="24"/>
          <w:szCs w:val="24"/>
        </w:rPr>
        <w:t xml:space="preserve">in the School of Clinical Sciences, which include the Regional Dean for </w:t>
      </w:r>
      <w:ins w:id="0" w:author="Gina Craft" w:date="2019-10-09T09:02:00Z">
        <w:r>
          <w:rPr>
            <w:rFonts w:ascii="Garamond" w:eastAsiaTheme="minorEastAsia" w:hAnsi="Garamond"/>
            <w:sz w:val="24"/>
            <w:szCs w:val="24"/>
          </w:rPr>
          <w:t xml:space="preserve">the </w:t>
        </w:r>
      </w:ins>
      <w:r w:rsidRPr="00682DF2">
        <w:rPr>
          <w:rFonts w:ascii="Garamond" w:eastAsiaTheme="minorEastAsia" w:hAnsi="Garamond"/>
          <w:sz w:val="24"/>
          <w:szCs w:val="24"/>
        </w:rPr>
        <w:t xml:space="preserve">New Orleans </w:t>
      </w:r>
      <w:r>
        <w:rPr>
          <w:rFonts w:ascii="Garamond" w:eastAsiaTheme="minorEastAsia" w:hAnsi="Garamond"/>
          <w:sz w:val="24"/>
          <w:szCs w:val="24"/>
        </w:rPr>
        <w:t xml:space="preserve">clinical site </w:t>
      </w:r>
      <w:r w:rsidRPr="00682DF2">
        <w:rPr>
          <w:rFonts w:ascii="Garamond" w:eastAsiaTheme="minorEastAsia" w:hAnsi="Garamond"/>
          <w:sz w:val="24"/>
          <w:szCs w:val="24"/>
        </w:rPr>
        <w:t xml:space="preserve">and the Endowed Chair of Clinical Research. Three of the clinical positions and the basic science position were </w:t>
      </w:r>
      <w:r w:rsidR="002B4B37">
        <w:rPr>
          <w:rFonts w:ascii="Garamond" w:eastAsiaTheme="minorEastAsia" w:hAnsi="Garamond"/>
          <w:sz w:val="24"/>
          <w:szCs w:val="24"/>
        </w:rPr>
        <w:t xml:space="preserve">permanently </w:t>
      </w:r>
      <w:r w:rsidRPr="00682DF2">
        <w:rPr>
          <w:rFonts w:ascii="Garamond" w:eastAsiaTheme="minorEastAsia" w:hAnsi="Garamond"/>
          <w:sz w:val="24"/>
          <w:szCs w:val="24"/>
        </w:rPr>
        <w:t xml:space="preserve">de-funded during the budgeting process for fiscal year 2020. We received two new resignations since </w:t>
      </w:r>
      <w:r>
        <w:rPr>
          <w:rFonts w:ascii="Garamond" w:eastAsiaTheme="minorEastAsia" w:hAnsi="Garamond"/>
          <w:sz w:val="24"/>
          <w:szCs w:val="24"/>
        </w:rPr>
        <w:t>May 2019</w:t>
      </w:r>
      <w:r w:rsidRPr="00682DF2">
        <w:rPr>
          <w:rFonts w:ascii="Garamond" w:eastAsiaTheme="minorEastAsia" w:hAnsi="Garamond"/>
          <w:sz w:val="24"/>
          <w:szCs w:val="24"/>
        </w:rPr>
        <w:t>, leaving our current number of open, funded positions at</w:t>
      </w:r>
      <w:ins w:id="1" w:author="Gina Craft" w:date="2019-10-09T12:56:00Z">
        <w:r>
          <w:rPr>
            <w:rFonts w:ascii="Garamond" w:eastAsiaTheme="minorEastAsia" w:hAnsi="Garamond"/>
            <w:sz w:val="24"/>
            <w:szCs w:val="24"/>
          </w:rPr>
          <w:t xml:space="preserve"> </w:t>
        </w:r>
      </w:ins>
      <w:r>
        <w:rPr>
          <w:rFonts w:ascii="Garamond" w:eastAsiaTheme="minorEastAsia" w:hAnsi="Garamond"/>
          <w:sz w:val="24"/>
          <w:szCs w:val="24"/>
        </w:rPr>
        <w:t>four</w:t>
      </w:r>
      <w:r w:rsidRPr="00682DF2">
        <w:rPr>
          <w:rFonts w:ascii="Garamond" w:eastAsiaTheme="minorEastAsia" w:hAnsi="Garamond"/>
          <w:sz w:val="24"/>
          <w:szCs w:val="24"/>
        </w:rPr>
        <w:t xml:space="preserve">. </w:t>
      </w:r>
    </w:p>
    <w:p w14:paraId="4FB1524E" w14:textId="0376710A" w:rsidR="008320DE" w:rsidRPr="00682DF2" w:rsidRDefault="008320DE" w:rsidP="008320DE">
      <w:pPr>
        <w:rPr>
          <w:rFonts w:ascii="Garamond" w:eastAsiaTheme="minorEastAsia" w:hAnsi="Garamond"/>
          <w:sz w:val="24"/>
          <w:szCs w:val="24"/>
        </w:rPr>
      </w:pPr>
      <w:r w:rsidRPr="00D90052">
        <w:rPr>
          <w:rFonts w:ascii="Garamond" w:eastAsiaTheme="minorEastAsia" w:hAnsi="Garamond"/>
          <w:i/>
          <w:iCs/>
          <w:sz w:val="24"/>
          <w:szCs w:val="24"/>
        </w:rPr>
        <w:t>Regional Dean</w:t>
      </w:r>
      <w:r>
        <w:rPr>
          <w:rFonts w:ascii="Garamond" w:eastAsiaTheme="minorEastAsia" w:hAnsi="Garamond"/>
          <w:i/>
          <w:iCs/>
          <w:sz w:val="24"/>
          <w:szCs w:val="24"/>
        </w:rPr>
        <w:t xml:space="preserve">: </w:t>
      </w:r>
      <w:r w:rsidRPr="00682DF2">
        <w:rPr>
          <w:rFonts w:ascii="Garamond" w:eastAsiaTheme="minorEastAsia" w:hAnsi="Garamond"/>
          <w:sz w:val="24"/>
          <w:szCs w:val="24"/>
        </w:rPr>
        <w:t xml:space="preserve">The position of Regional Dean for </w:t>
      </w:r>
      <w:r w:rsidR="002B4B37">
        <w:rPr>
          <w:rFonts w:ascii="Garamond" w:eastAsiaTheme="minorEastAsia" w:hAnsi="Garamond"/>
          <w:sz w:val="24"/>
          <w:szCs w:val="24"/>
        </w:rPr>
        <w:t>New Orleans</w:t>
      </w:r>
      <w:r w:rsidRPr="00682DF2">
        <w:rPr>
          <w:rFonts w:ascii="Garamond" w:eastAsiaTheme="minorEastAsia" w:hAnsi="Garamond"/>
          <w:sz w:val="24"/>
          <w:szCs w:val="24"/>
        </w:rPr>
        <w:t xml:space="preserve"> was approved in January 2018 and a search committee was appointed by Dean Anderson at that time.  An offer was made to the top candidate </w:t>
      </w:r>
      <w:r>
        <w:rPr>
          <w:rFonts w:ascii="Garamond" w:eastAsiaTheme="minorEastAsia" w:hAnsi="Garamond"/>
          <w:sz w:val="24"/>
          <w:szCs w:val="24"/>
        </w:rPr>
        <w:t>who</w:t>
      </w:r>
      <w:r w:rsidRPr="00682DF2">
        <w:rPr>
          <w:rFonts w:ascii="Garamond" w:eastAsiaTheme="minorEastAsia" w:hAnsi="Garamond"/>
          <w:sz w:val="24"/>
          <w:szCs w:val="24"/>
        </w:rPr>
        <w:t xml:space="preserve"> subsequently </w:t>
      </w:r>
      <w:r>
        <w:rPr>
          <w:rFonts w:ascii="Garamond" w:eastAsiaTheme="minorEastAsia" w:hAnsi="Garamond"/>
          <w:sz w:val="24"/>
          <w:szCs w:val="24"/>
        </w:rPr>
        <w:t>declined the offer</w:t>
      </w:r>
      <w:r w:rsidRPr="00682DF2">
        <w:rPr>
          <w:rFonts w:ascii="Garamond" w:eastAsiaTheme="minorEastAsia" w:hAnsi="Garamond"/>
          <w:sz w:val="24"/>
          <w:szCs w:val="24"/>
        </w:rPr>
        <w:t xml:space="preserve"> for personal reasons.  The other candidates were determined not to be a good fit for the program.  The search was deemed failed.</w:t>
      </w:r>
    </w:p>
    <w:p w14:paraId="60AF4A95" w14:textId="77777777" w:rsidR="008320DE" w:rsidRPr="00682DF2" w:rsidRDefault="008320DE" w:rsidP="008320DE">
      <w:pPr>
        <w:rPr>
          <w:rFonts w:ascii="Garamond" w:eastAsiaTheme="minorEastAsia" w:hAnsi="Garamond"/>
          <w:sz w:val="24"/>
          <w:szCs w:val="24"/>
        </w:rPr>
      </w:pPr>
      <w:r w:rsidRPr="00682DF2">
        <w:rPr>
          <w:rFonts w:ascii="Garamond" w:eastAsiaTheme="minorEastAsia" w:hAnsi="Garamond"/>
          <w:sz w:val="24"/>
          <w:szCs w:val="24"/>
        </w:rPr>
        <w:t xml:space="preserve">A second search was conducted in November.  Two candidates were offered an on-site interview, both </w:t>
      </w:r>
      <w:r>
        <w:rPr>
          <w:rFonts w:ascii="Garamond" w:eastAsiaTheme="minorEastAsia" w:hAnsi="Garamond"/>
          <w:sz w:val="24"/>
          <w:szCs w:val="24"/>
        </w:rPr>
        <w:t>of whom</w:t>
      </w:r>
      <w:r w:rsidRPr="00682DF2">
        <w:rPr>
          <w:rFonts w:ascii="Garamond" w:eastAsiaTheme="minorEastAsia" w:hAnsi="Garamond"/>
          <w:sz w:val="24"/>
          <w:szCs w:val="24"/>
        </w:rPr>
        <w:t xml:space="preserve"> were determined to not be a good fit for the program.  In April 2019, the search was again deemed to be failed. </w:t>
      </w:r>
    </w:p>
    <w:p w14:paraId="3FCD2493" w14:textId="77777777" w:rsidR="008320DE" w:rsidRPr="00682DF2" w:rsidRDefault="008320DE" w:rsidP="008320DE">
      <w:pPr>
        <w:rPr>
          <w:rFonts w:ascii="Garamond" w:eastAsiaTheme="minorEastAsia" w:hAnsi="Garamond"/>
          <w:sz w:val="24"/>
          <w:szCs w:val="24"/>
        </w:rPr>
      </w:pPr>
      <w:r w:rsidRPr="00682DF2">
        <w:rPr>
          <w:rFonts w:ascii="Garamond" w:eastAsiaTheme="minorEastAsia" w:hAnsi="Garamond"/>
          <w:sz w:val="24"/>
          <w:szCs w:val="24"/>
        </w:rPr>
        <w:t>The position will remain active and posted on human resources’ website until filled.  Several persons have been contacted and encourage</w:t>
      </w:r>
      <w:r>
        <w:rPr>
          <w:rFonts w:ascii="Garamond" w:eastAsiaTheme="minorEastAsia" w:hAnsi="Garamond"/>
          <w:sz w:val="24"/>
          <w:szCs w:val="24"/>
        </w:rPr>
        <w:t>d</w:t>
      </w:r>
      <w:r w:rsidRPr="00682DF2">
        <w:rPr>
          <w:rFonts w:ascii="Garamond" w:eastAsiaTheme="minorEastAsia" w:hAnsi="Garamond"/>
          <w:sz w:val="24"/>
          <w:szCs w:val="24"/>
        </w:rPr>
        <w:t xml:space="preserve"> to apply</w:t>
      </w:r>
      <w:r>
        <w:rPr>
          <w:rFonts w:ascii="Garamond" w:eastAsiaTheme="minorEastAsia" w:hAnsi="Garamond"/>
          <w:sz w:val="24"/>
          <w:szCs w:val="24"/>
        </w:rPr>
        <w:t>;</w:t>
      </w:r>
      <w:r w:rsidRPr="00682DF2">
        <w:rPr>
          <w:rFonts w:ascii="Garamond" w:eastAsiaTheme="minorEastAsia" w:hAnsi="Garamond"/>
          <w:sz w:val="24"/>
          <w:szCs w:val="24"/>
        </w:rPr>
        <w:t xml:space="preserve"> </w:t>
      </w:r>
      <w:r>
        <w:rPr>
          <w:rFonts w:ascii="Garamond" w:eastAsiaTheme="minorEastAsia" w:hAnsi="Garamond"/>
          <w:sz w:val="24"/>
          <w:szCs w:val="24"/>
        </w:rPr>
        <w:t>we have recently received</w:t>
      </w:r>
      <w:r w:rsidRPr="00682DF2">
        <w:rPr>
          <w:rFonts w:ascii="Garamond" w:eastAsiaTheme="minorEastAsia" w:hAnsi="Garamond"/>
          <w:sz w:val="24"/>
          <w:szCs w:val="24"/>
        </w:rPr>
        <w:t xml:space="preserve"> two </w:t>
      </w:r>
      <w:r>
        <w:rPr>
          <w:rFonts w:ascii="Garamond" w:eastAsiaTheme="minorEastAsia" w:hAnsi="Garamond"/>
          <w:sz w:val="24"/>
          <w:szCs w:val="24"/>
        </w:rPr>
        <w:t>applications</w:t>
      </w:r>
      <w:r w:rsidRPr="00682DF2">
        <w:rPr>
          <w:rFonts w:ascii="Garamond" w:eastAsiaTheme="minorEastAsia" w:hAnsi="Garamond"/>
          <w:sz w:val="24"/>
          <w:szCs w:val="24"/>
        </w:rPr>
        <w:t>.  One of the two has been offered an on-site interview which will take place during the latter part of October 2019.</w:t>
      </w:r>
    </w:p>
    <w:p w14:paraId="3C00EB34" w14:textId="77777777" w:rsidR="008320DE" w:rsidRPr="003C29FD" w:rsidRDefault="008320DE" w:rsidP="008320DE">
      <w:pPr>
        <w:rPr>
          <w:rFonts w:ascii="Garamond" w:eastAsiaTheme="minorEastAsia" w:hAnsi="Garamond"/>
          <w:sz w:val="24"/>
          <w:szCs w:val="24"/>
        </w:rPr>
      </w:pPr>
      <w:r w:rsidRPr="00D90052">
        <w:rPr>
          <w:rFonts w:ascii="Garamond" w:eastAsiaTheme="minorEastAsia" w:hAnsi="Garamond"/>
          <w:i/>
          <w:iCs/>
          <w:sz w:val="24"/>
          <w:szCs w:val="24"/>
        </w:rPr>
        <w:t>Endowed Chair of Clinical Research</w:t>
      </w:r>
      <w:r>
        <w:rPr>
          <w:rFonts w:ascii="Garamond" w:eastAsiaTheme="minorEastAsia" w:hAnsi="Garamond"/>
          <w:i/>
          <w:iCs/>
          <w:sz w:val="24"/>
          <w:szCs w:val="24"/>
        </w:rPr>
        <w:t xml:space="preserve">: </w:t>
      </w:r>
      <w:r w:rsidRPr="003C29FD">
        <w:rPr>
          <w:rFonts w:ascii="Garamond" w:eastAsiaTheme="minorEastAsia" w:hAnsi="Garamond"/>
          <w:sz w:val="24"/>
          <w:szCs w:val="24"/>
        </w:rPr>
        <w:t xml:space="preserve">In 2019 the Tom and Mayme Scott Endowed Chair for Clinical Research had exceeded </w:t>
      </w:r>
      <w:r>
        <w:rPr>
          <w:rFonts w:ascii="Garamond" w:eastAsiaTheme="minorEastAsia" w:hAnsi="Garamond"/>
          <w:sz w:val="24"/>
          <w:szCs w:val="24"/>
        </w:rPr>
        <w:t>$</w:t>
      </w:r>
      <w:r w:rsidRPr="003C29FD">
        <w:rPr>
          <w:rFonts w:ascii="Garamond" w:eastAsiaTheme="minorEastAsia" w:hAnsi="Garamond"/>
          <w:sz w:val="24"/>
          <w:szCs w:val="24"/>
        </w:rPr>
        <w:t xml:space="preserve">2.5 million in assets (with about </w:t>
      </w:r>
      <w:r>
        <w:rPr>
          <w:rFonts w:ascii="Garamond" w:eastAsiaTheme="minorEastAsia" w:hAnsi="Garamond"/>
          <w:sz w:val="24"/>
          <w:szCs w:val="24"/>
        </w:rPr>
        <w:t>$</w:t>
      </w:r>
      <w:r w:rsidRPr="003C29FD">
        <w:rPr>
          <w:rFonts w:ascii="Garamond" w:eastAsiaTheme="minorEastAsia" w:hAnsi="Garamond"/>
          <w:sz w:val="24"/>
          <w:szCs w:val="24"/>
        </w:rPr>
        <w:t xml:space="preserve">1.5 million of </w:t>
      </w:r>
      <w:r>
        <w:rPr>
          <w:rFonts w:ascii="Garamond" w:eastAsiaTheme="minorEastAsia" w:hAnsi="Garamond"/>
          <w:sz w:val="24"/>
          <w:szCs w:val="24"/>
        </w:rPr>
        <w:t xml:space="preserve">that </w:t>
      </w:r>
      <w:r w:rsidRPr="003C29FD">
        <w:rPr>
          <w:rFonts w:ascii="Garamond" w:eastAsiaTheme="minorEastAsia" w:hAnsi="Garamond"/>
          <w:sz w:val="24"/>
          <w:szCs w:val="24"/>
        </w:rPr>
        <w:t xml:space="preserve">total being expendable.)  The </w:t>
      </w:r>
      <w:r>
        <w:rPr>
          <w:rFonts w:ascii="Garamond" w:eastAsiaTheme="minorEastAsia" w:hAnsi="Garamond"/>
          <w:sz w:val="24"/>
          <w:szCs w:val="24"/>
        </w:rPr>
        <w:t xml:space="preserve">Board of Regents approved a </w:t>
      </w:r>
      <w:r w:rsidRPr="003C29FD">
        <w:rPr>
          <w:rFonts w:ascii="Garamond" w:eastAsiaTheme="minorEastAsia" w:hAnsi="Garamond"/>
          <w:sz w:val="24"/>
          <w:szCs w:val="24"/>
        </w:rPr>
        <w:t xml:space="preserve">proposal </w:t>
      </w:r>
      <w:r>
        <w:rPr>
          <w:rFonts w:ascii="Garamond" w:eastAsiaTheme="minorEastAsia" w:hAnsi="Garamond"/>
          <w:sz w:val="24"/>
          <w:szCs w:val="24"/>
        </w:rPr>
        <w:t>to split this endowment into two endowments</w:t>
      </w:r>
      <w:r w:rsidRPr="003C29FD">
        <w:rPr>
          <w:rFonts w:ascii="Garamond" w:eastAsiaTheme="minorEastAsia" w:hAnsi="Garamond"/>
          <w:sz w:val="24"/>
          <w:szCs w:val="24"/>
        </w:rPr>
        <w:t xml:space="preserve"> </w:t>
      </w:r>
      <w:r>
        <w:rPr>
          <w:rFonts w:ascii="Garamond" w:eastAsiaTheme="minorEastAsia" w:hAnsi="Garamond"/>
          <w:sz w:val="24"/>
          <w:szCs w:val="24"/>
        </w:rPr>
        <w:t>in August 2019.</w:t>
      </w:r>
      <w:r w:rsidRPr="003C29FD">
        <w:rPr>
          <w:rFonts w:ascii="Garamond" w:eastAsiaTheme="minorEastAsia" w:hAnsi="Garamond"/>
          <w:sz w:val="24"/>
          <w:szCs w:val="24"/>
        </w:rPr>
        <w:t xml:space="preserve">  The original </w:t>
      </w:r>
      <w:r>
        <w:rPr>
          <w:rFonts w:ascii="Garamond" w:eastAsiaTheme="minorEastAsia" w:hAnsi="Garamond"/>
          <w:sz w:val="24"/>
          <w:szCs w:val="24"/>
        </w:rPr>
        <w:t>endowment</w:t>
      </w:r>
      <w:r w:rsidRPr="003C29FD">
        <w:rPr>
          <w:rFonts w:ascii="Garamond" w:eastAsiaTheme="minorEastAsia" w:hAnsi="Garamond"/>
          <w:sz w:val="24"/>
          <w:szCs w:val="24"/>
        </w:rPr>
        <w:t xml:space="preserve"> </w:t>
      </w:r>
      <w:r>
        <w:rPr>
          <w:rFonts w:ascii="Garamond" w:eastAsiaTheme="minorEastAsia" w:hAnsi="Garamond"/>
          <w:sz w:val="24"/>
          <w:szCs w:val="24"/>
        </w:rPr>
        <w:t>was left with approximately $</w:t>
      </w:r>
      <w:r w:rsidRPr="003C29FD">
        <w:rPr>
          <w:rFonts w:ascii="Garamond" w:eastAsiaTheme="minorEastAsia" w:hAnsi="Garamond"/>
          <w:sz w:val="24"/>
          <w:szCs w:val="24"/>
        </w:rPr>
        <w:t>1.4 million</w:t>
      </w:r>
      <w:r>
        <w:rPr>
          <w:rFonts w:ascii="Garamond" w:eastAsiaTheme="minorEastAsia" w:hAnsi="Garamond"/>
          <w:sz w:val="24"/>
          <w:szCs w:val="24"/>
        </w:rPr>
        <w:t xml:space="preserve">; we will continue to search for someone to fill this </w:t>
      </w:r>
      <w:proofErr w:type="spellStart"/>
      <w:r>
        <w:rPr>
          <w:rFonts w:ascii="Garamond" w:eastAsiaTheme="minorEastAsia" w:hAnsi="Garamond"/>
          <w:sz w:val="24"/>
          <w:szCs w:val="24"/>
        </w:rPr>
        <w:t>chairship</w:t>
      </w:r>
      <w:proofErr w:type="spellEnd"/>
      <w:r>
        <w:rPr>
          <w:rFonts w:ascii="Garamond" w:eastAsiaTheme="minorEastAsia" w:hAnsi="Garamond"/>
          <w:sz w:val="24"/>
          <w:szCs w:val="24"/>
        </w:rPr>
        <w:t xml:space="preserve">.  The split resulted in a </w:t>
      </w:r>
      <w:r w:rsidRPr="003C29FD">
        <w:rPr>
          <w:rFonts w:ascii="Garamond" w:eastAsiaTheme="minorEastAsia" w:hAnsi="Garamond"/>
          <w:sz w:val="24"/>
          <w:szCs w:val="24"/>
        </w:rPr>
        <w:t>new Tom and Mayme Scott Endowed Chair for Pharmacy Excellence</w:t>
      </w:r>
      <w:r>
        <w:rPr>
          <w:rFonts w:ascii="Garamond" w:eastAsiaTheme="minorEastAsia" w:hAnsi="Garamond"/>
          <w:sz w:val="24"/>
          <w:szCs w:val="24"/>
        </w:rPr>
        <w:t xml:space="preserve">, which </w:t>
      </w:r>
      <w:r w:rsidRPr="003C29FD">
        <w:rPr>
          <w:rFonts w:ascii="Garamond" w:eastAsiaTheme="minorEastAsia" w:hAnsi="Garamond"/>
          <w:sz w:val="24"/>
          <w:szCs w:val="24"/>
        </w:rPr>
        <w:t xml:space="preserve">was funded with the remaining money and </w:t>
      </w:r>
      <w:r>
        <w:rPr>
          <w:rFonts w:ascii="Garamond" w:eastAsiaTheme="minorEastAsia" w:hAnsi="Garamond"/>
          <w:sz w:val="24"/>
          <w:szCs w:val="24"/>
        </w:rPr>
        <w:t>is intended to</w:t>
      </w:r>
      <w:r w:rsidRPr="003C29FD">
        <w:rPr>
          <w:rFonts w:ascii="Garamond" w:eastAsiaTheme="minorEastAsia" w:hAnsi="Garamond"/>
          <w:sz w:val="24"/>
          <w:szCs w:val="24"/>
        </w:rPr>
        <w:t xml:space="preserve"> advance the practice of pharmacy through improved teaching</w:t>
      </w:r>
      <w:r>
        <w:rPr>
          <w:rFonts w:ascii="Garamond" w:eastAsiaTheme="minorEastAsia" w:hAnsi="Garamond"/>
          <w:sz w:val="24"/>
          <w:szCs w:val="24"/>
        </w:rPr>
        <w:t xml:space="preserve"> by </w:t>
      </w:r>
      <w:r w:rsidRPr="003C29FD">
        <w:rPr>
          <w:rFonts w:ascii="Garamond" w:eastAsiaTheme="minorEastAsia" w:hAnsi="Garamond"/>
          <w:sz w:val="24"/>
          <w:szCs w:val="24"/>
        </w:rPr>
        <w:t xml:space="preserve">funding research that seeks to move pharmacy practice forward.  The position </w:t>
      </w:r>
      <w:r>
        <w:rPr>
          <w:rFonts w:ascii="Garamond" w:eastAsiaTheme="minorEastAsia" w:hAnsi="Garamond"/>
          <w:sz w:val="24"/>
          <w:szCs w:val="24"/>
        </w:rPr>
        <w:t>has been tied to the position of the Dean; as such, all Deans</w:t>
      </w:r>
      <w:r w:rsidRPr="003C29FD">
        <w:rPr>
          <w:rFonts w:ascii="Garamond" w:eastAsiaTheme="minorEastAsia" w:hAnsi="Garamond"/>
          <w:sz w:val="24"/>
          <w:szCs w:val="24"/>
        </w:rPr>
        <w:t>, current and future, will hold the Chair for Pharmacy Excellence</w:t>
      </w:r>
      <w:ins w:id="2" w:author="Gina Craft" w:date="2019-10-09T09:03:00Z">
        <w:r>
          <w:rPr>
            <w:rFonts w:ascii="Garamond" w:eastAsiaTheme="minorEastAsia" w:hAnsi="Garamond"/>
            <w:sz w:val="24"/>
            <w:szCs w:val="24"/>
          </w:rPr>
          <w:t>.</w:t>
        </w:r>
      </w:ins>
      <w:r w:rsidRPr="003C29FD">
        <w:rPr>
          <w:rFonts w:ascii="Garamond" w:eastAsiaTheme="minorEastAsia" w:hAnsi="Garamond"/>
          <w:sz w:val="24"/>
          <w:szCs w:val="24"/>
        </w:rPr>
        <w:t xml:space="preserve"> </w:t>
      </w:r>
    </w:p>
    <w:p w14:paraId="05F26857" w14:textId="77777777" w:rsidR="002B4B37" w:rsidRDefault="002B4B37" w:rsidP="002B4B37">
      <w:pPr>
        <w:rPr>
          <w:rFonts w:ascii="Garamond" w:hAnsi="Garamond" w:cs="Arial"/>
          <w:i/>
          <w:iCs/>
          <w:sz w:val="24"/>
          <w:szCs w:val="24"/>
        </w:rPr>
      </w:pPr>
      <w:r w:rsidRPr="00D90052">
        <w:rPr>
          <w:rFonts w:ascii="Garamond" w:hAnsi="Garamond" w:cs="Arial"/>
          <w:b/>
          <w:bCs/>
          <w:sz w:val="24"/>
          <w:szCs w:val="24"/>
        </w:rPr>
        <w:t xml:space="preserve">Standard No. 23: Financial Resources </w:t>
      </w:r>
      <w:r>
        <w:rPr>
          <w:rFonts w:ascii="Garamond" w:hAnsi="Garamond" w:cs="Arial"/>
          <w:b/>
          <w:bCs/>
          <w:sz w:val="24"/>
          <w:szCs w:val="24"/>
        </w:rPr>
        <w:br/>
      </w:r>
      <w:r w:rsidRPr="003315E7">
        <w:rPr>
          <w:rFonts w:ascii="Garamond" w:hAnsi="Garamond" w:cs="Arial"/>
          <w:i/>
          <w:iCs/>
          <w:sz w:val="24"/>
          <w:szCs w:val="24"/>
        </w:rPr>
        <w:t xml:space="preserve">A detailed description of any adjustments made to the School budget to meet programmatic needs and address future faculty merit increases. </w:t>
      </w:r>
    </w:p>
    <w:p w14:paraId="3F997379" w14:textId="3194B967" w:rsidR="002B4B37" w:rsidRDefault="002B4B37" w:rsidP="002B4B37">
      <w:pPr>
        <w:rPr>
          <w:rFonts w:ascii="Garamond" w:eastAsiaTheme="minorEastAsia" w:hAnsi="Garamond"/>
          <w:sz w:val="24"/>
          <w:szCs w:val="24"/>
        </w:rPr>
      </w:pPr>
      <w:r>
        <w:rPr>
          <w:rFonts w:ascii="Garamond" w:hAnsi="Garamond" w:cs="Arial"/>
          <w:iCs/>
          <w:sz w:val="24"/>
          <w:szCs w:val="24"/>
        </w:rPr>
        <w:t xml:space="preserve">Although in the 2018 ETR, it was noted by ACPE that the Vice President of Academic Affairs had committed to moving the faculty raises to the general fund by FY19, this has not been possible. </w:t>
      </w:r>
      <w:r w:rsidRPr="000F648B">
        <w:rPr>
          <w:rFonts w:ascii="Garamond" w:eastAsiaTheme="minorEastAsia" w:hAnsi="Garamond"/>
          <w:sz w:val="24"/>
          <w:szCs w:val="24"/>
        </w:rPr>
        <w:t xml:space="preserve">The </w:t>
      </w:r>
      <w:r w:rsidR="001A5E12">
        <w:rPr>
          <w:rFonts w:ascii="Garamond" w:eastAsiaTheme="minorEastAsia" w:hAnsi="Garamond"/>
          <w:sz w:val="24"/>
          <w:szCs w:val="24"/>
        </w:rPr>
        <w:t>c</w:t>
      </w:r>
      <w:r w:rsidRPr="000F648B">
        <w:rPr>
          <w:rFonts w:ascii="Garamond" w:eastAsiaTheme="minorEastAsia" w:hAnsi="Garamond"/>
          <w:sz w:val="24"/>
          <w:szCs w:val="24"/>
        </w:rPr>
        <w:t xml:space="preserve">ollege's financial challenges are known by the </w:t>
      </w:r>
      <w:r w:rsidR="001A5E12">
        <w:rPr>
          <w:rFonts w:ascii="Garamond" w:eastAsiaTheme="minorEastAsia" w:hAnsi="Garamond"/>
          <w:sz w:val="24"/>
          <w:szCs w:val="24"/>
        </w:rPr>
        <w:t>u</w:t>
      </w:r>
      <w:r w:rsidRPr="000F648B">
        <w:rPr>
          <w:rFonts w:ascii="Garamond" w:eastAsiaTheme="minorEastAsia" w:hAnsi="Garamond"/>
          <w:sz w:val="24"/>
          <w:szCs w:val="24"/>
        </w:rPr>
        <w:t xml:space="preserve">niversity's administration, the University of Louisiana System, and </w:t>
      </w:r>
      <w:r w:rsidR="001A5E12">
        <w:rPr>
          <w:rFonts w:ascii="Garamond" w:eastAsiaTheme="minorEastAsia" w:hAnsi="Garamond"/>
          <w:sz w:val="24"/>
          <w:szCs w:val="24"/>
        </w:rPr>
        <w:t>s</w:t>
      </w:r>
      <w:r w:rsidRPr="000F648B">
        <w:rPr>
          <w:rFonts w:ascii="Garamond" w:eastAsiaTheme="minorEastAsia" w:hAnsi="Garamond"/>
          <w:sz w:val="24"/>
          <w:szCs w:val="24"/>
        </w:rPr>
        <w:t xml:space="preserve">tate government. All have been supportive and are working toward a long-term solution. The state government approved a onetime distribution of $2,000,000 to the University of Louisiana Monroe to replenish the </w:t>
      </w:r>
      <w:r w:rsidR="001A5E12">
        <w:rPr>
          <w:rFonts w:ascii="Garamond" w:eastAsiaTheme="minorEastAsia" w:hAnsi="Garamond"/>
          <w:sz w:val="24"/>
          <w:szCs w:val="24"/>
        </w:rPr>
        <w:t>c</w:t>
      </w:r>
      <w:r w:rsidRPr="000F648B">
        <w:rPr>
          <w:rFonts w:ascii="Garamond" w:eastAsiaTheme="minorEastAsia" w:hAnsi="Garamond"/>
          <w:sz w:val="24"/>
          <w:szCs w:val="24"/>
        </w:rPr>
        <w:t>ollege's reserve funds. A long-term solution is supported by the UL System president and has resulted in a revision of the state's formula funding model and UL System's fund allocation process. Changes to the formula funding model will be phased-in over the next two fiscal years. The effects of this revised model on the college's fiscal position will be monitored with annual revision</w:t>
      </w:r>
      <w:r>
        <w:rPr>
          <w:rFonts w:ascii="Garamond" w:eastAsiaTheme="minorEastAsia" w:hAnsi="Garamond"/>
          <w:sz w:val="24"/>
          <w:szCs w:val="24"/>
        </w:rPr>
        <w:t>s</w:t>
      </w:r>
      <w:r w:rsidRPr="000F648B">
        <w:rPr>
          <w:rFonts w:ascii="Garamond" w:eastAsiaTheme="minorEastAsia" w:hAnsi="Garamond"/>
          <w:sz w:val="24"/>
          <w:szCs w:val="24"/>
        </w:rPr>
        <w:t xml:space="preserve"> of our pro forma</w:t>
      </w:r>
      <w:r>
        <w:rPr>
          <w:rFonts w:ascii="Garamond" w:eastAsiaTheme="minorEastAsia" w:hAnsi="Garamond"/>
          <w:sz w:val="24"/>
          <w:szCs w:val="24"/>
        </w:rPr>
        <w:t xml:space="preserve"> (see attached). The </w:t>
      </w:r>
      <w:r w:rsidR="001A5E12">
        <w:rPr>
          <w:rFonts w:ascii="Garamond" w:eastAsiaTheme="minorEastAsia" w:hAnsi="Garamond"/>
          <w:sz w:val="24"/>
          <w:szCs w:val="24"/>
        </w:rPr>
        <w:t>c</w:t>
      </w:r>
      <w:r>
        <w:rPr>
          <w:rFonts w:ascii="Garamond" w:eastAsiaTheme="minorEastAsia" w:hAnsi="Garamond"/>
          <w:sz w:val="24"/>
          <w:szCs w:val="24"/>
        </w:rPr>
        <w:t xml:space="preserve">ollege’s salary revision plan called for Phase III, which would include time of service raises. The college has not been able to implement phase III at this time. Once our current challenges have been addressed by the Board of Regents and UL System, we will address Phase III of the salary revision plan. </w:t>
      </w:r>
    </w:p>
    <w:p w14:paraId="7CEFC6B0" w14:textId="77777777" w:rsidR="002B4B37" w:rsidRPr="002E5FFA" w:rsidRDefault="002B4B37" w:rsidP="002B4B37">
      <w:pPr>
        <w:rPr>
          <w:rFonts w:ascii="Garamond" w:hAnsi="Garamond" w:cs="Arial"/>
          <w:i/>
          <w:iCs/>
          <w:sz w:val="24"/>
          <w:szCs w:val="24"/>
        </w:rPr>
      </w:pPr>
      <w:r>
        <w:rPr>
          <w:rFonts w:ascii="Garamond" w:hAnsi="Garamond" w:cs="Arial"/>
          <w:i/>
          <w:iCs/>
          <w:sz w:val="24"/>
          <w:szCs w:val="24"/>
        </w:rPr>
        <w:t>Changes to the budget</w:t>
      </w:r>
    </w:p>
    <w:p w14:paraId="15A6570F" w14:textId="6800A1FC" w:rsidR="002B4B37" w:rsidRDefault="002B4B37" w:rsidP="002B4B37">
      <w:pPr>
        <w:rPr>
          <w:rFonts w:ascii="Garamond" w:hAnsi="Garamond" w:cs="Arial"/>
          <w:iCs/>
          <w:sz w:val="24"/>
          <w:szCs w:val="24"/>
        </w:rPr>
      </w:pPr>
      <w:r>
        <w:rPr>
          <w:rFonts w:ascii="Garamond" w:hAnsi="Garamond" w:cs="Arial"/>
          <w:iCs/>
          <w:sz w:val="24"/>
          <w:szCs w:val="24"/>
        </w:rPr>
        <w:t xml:space="preserve">The </w:t>
      </w:r>
      <w:r w:rsidR="001A5E12">
        <w:rPr>
          <w:rFonts w:ascii="Garamond" w:hAnsi="Garamond" w:cs="Arial"/>
          <w:iCs/>
          <w:sz w:val="24"/>
          <w:szCs w:val="24"/>
        </w:rPr>
        <w:t>c</w:t>
      </w:r>
      <w:r>
        <w:rPr>
          <w:rFonts w:ascii="Garamond" w:hAnsi="Garamond" w:cs="Arial"/>
          <w:iCs/>
          <w:sz w:val="24"/>
          <w:szCs w:val="24"/>
        </w:rPr>
        <w:t>ollege has undergone considerable effort to assess the workload of our faculty. As part of the budgetary and right-sizing process during the planning stages of FY20, four positions were permanently de-funded (see standard 18). To follow up on our 2018 report, three of these faculty lines were identified as non-essential and have now been permanently defunded, as is appropriate to meet our workload needs.</w:t>
      </w:r>
    </w:p>
    <w:p w14:paraId="7B5A7AF0" w14:textId="77777777" w:rsidR="00676868" w:rsidRPr="00D90052" w:rsidRDefault="00676868" w:rsidP="00676868">
      <w:pPr>
        <w:rPr>
          <w:rFonts w:ascii="Garamond" w:hAnsi="Garamond"/>
          <w:b/>
          <w:bCs/>
          <w:sz w:val="24"/>
          <w:szCs w:val="24"/>
        </w:rPr>
      </w:pPr>
      <w:r w:rsidRPr="00D90052">
        <w:rPr>
          <w:rFonts w:ascii="Garamond" w:eastAsia="Arial" w:hAnsi="Garamond" w:cs="Arial"/>
          <w:b/>
          <w:bCs/>
          <w:sz w:val="24"/>
          <w:szCs w:val="24"/>
        </w:rPr>
        <w:t>Standard No. 24: Assessment Elements for Section I: Educational Outcomes (400 words)</w:t>
      </w:r>
      <w:r>
        <w:rPr>
          <w:rFonts w:ascii="Garamond" w:hAnsi="Garamond"/>
          <w:b/>
          <w:bCs/>
          <w:sz w:val="24"/>
          <w:szCs w:val="24"/>
        </w:rPr>
        <w:br/>
      </w:r>
      <w:r w:rsidRPr="00682DF2">
        <w:rPr>
          <w:rFonts w:ascii="Garamond" w:eastAsia="Arial" w:hAnsi="Garamond" w:cs="Arial"/>
          <w:sz w:val="24"/>
          <w:szCs w:val="24"/>
        </w:rPr>
        <w:t>A brief description of the progress made toward implementation of the initiatives prompted by the NAPLEX root cause analysis.</w:t>
      </w:r>
    </w:p>
    <w:p w14:paraId="592B3BC0" w14:textId="49FD9F03" w:rsidR="00676868" w:rsidRDefault="00676868" w:rsidP="00676868">
      <w:pPr>
        <w:spacing w:line="257" w:lineRule="auto"/>
        <w:rPr>
          <w:rFonts w:ascii="Garamond" w:eastAsia="Calibri" w:hAnsi="Garamond" w:cs="Calibri"/>
          <w:sz w:val="24"/>
          <w:szCs w:val="24"/>
        </w:rPr>
      </w:pPr>
      <w:r w:rsidRPr="1EB41297">
        <w:rPr>
          <w:rFonts w:ascii="Garamond" w:eastAsia="Calibri" w:hAnsi="Garamond" w:cs="Calibri"/>
          <w:sz w:val="24"/>
          <w:szCs w:val="24"/>
        </w:rPr>
        <w:t xml:space="preserve">The college’s Assessment Committee conducted a NAPLEX root cause analysis in 2017 to identify reasons for our students’ declining NAPLEX scores. Results indicated that the NAPLEX review material was of poor quality, and that students needed more exposure to item types and cases such as those used on the NAPLEX exam.  A NAPLEX task force recommended a change to </w:t>
      </w:r>
      <w:proofErr w:type="spellStart"/>
      <w:r w:rsidRPr="1EB41297">
        <w:rPr>
          <w:rFonts w:ascii="Garamond" w:eastAsia="Calibri" w:hAnsi="Garamond" w:cs="Calibri"/>
          <w:sz w:val="24"/>
          <w:szCs w:val="24"/>
        </w:rPr>
        <w:t>RxPrep</w:t>
      </w:r>
      <w:proofErr w:type="spellEnd"/>
      <w:r w:rsidRPr="1EB41297">
        <w:rPr>
          <w:rFonts w:ascii="Garamond" w:eastAsia="Calibri" w:hAnsi="Garamond" w:cs="Calibri"/>
          <w:sz w:val="24"/>
          <w:szCs w:val="24"/>
        </w:rPr>
        <w:t xml:space="preserve">, which is now provided for our students and used throughout the P4 year as a study tool.  </w:t>
      </w:r>
      <w:proofErr w:type="spellStart"/>
      <w:r w:rsidRPr="1EB41297">
        <w:rPr>
          <w:rFonts w:ascii="Garamond" w:eastAsia="Calibri" w:hAnsi="Garamond" w:cs="Calibri"/>
          <w:sz w:val="24"/>
          <w:szCs w:val="24"/>
        </w:rPr>
        <w:t>RxPrep</w:t>
      </w:r>
      <w:proofErr w:type="spellEnd"/>
      <w:r w:rsidRPr="1EB41297">
        <w:rPr>
          <w:rFonts w:ascii="Garamond" w:eastAsia="Calibri" w:hAnsi="Garamond" w:cs="Calibri"/>
          <w:sz w:val="24"/>
          <w:szCs w:val="24"/>
        </w:rPr>
        <w:t xml:space="preserve"> staff also conduct a two-day review session at the end of the P4 year followed by an on-site exam.  Subsequently, Faculty were surveyed on their use of select-all-that-apply items, case-based items, and complex cases used in teaching and were encouraged to incorporate these teaching and testing techniques in their instruction.  </w:t>
      </w:r>
      <w:r w:rsidRPr="00682DF2">
        <w:rPr>
          <w:rFonts w:ascii="Garamond" w:eastAsia="Calibri" w:hAnsi="Garamond" w:cs="Calibri"/>
          <w:sz w:val="24"/>
          <w:szCs w:val="24"/>
        </w:rPr>
        <w:t xml:space="preserve">In addition, the </w:t>
      </w:r>
      <w:r w:rsidR="001A5E12">
        <w:rPr>
          <w:rFonts w:ascii="Garamond" w:eastAsia="Calibri" w:hAnsi="Garamond" w:cs="Calibri"/>
          <w:sz w:val="24"/>
          <w:szCs w:val="24"/>
        </w:rPr>
        <w:t>c</w:t>
      </w:r>
      <w:r w:rsidRPr="00682DF2">
        <w:rPr>
          <w:rFonts w:ascii="Garamond" w:eastAsia="Calibri" w:hAnsi="Garamond" w:cs="Calibri"/>
          <w:sz w:val="24"/>
          <w:szCs w:val="24"/>
        </w:rPr>
        <w:t xml:space="preserve">urriculum </w:t>
      </w:r>
      <w:r w:rsidR="001A5E12">
        <w:rPr>
          <w:rFonts w:ascii="Garamond" w:eastAsia="Calibri" w:hAnsi="Garamond" w:cs="Calibri"/>
          <w:sz w:val="24"/>
          <w:szCs w:val="24"/>
        </w:rPr>
        <w:t>c</w:t>
      </w:r>
      <w:r w:rsidRPr="00682DF2">
        <w:rPr>
          <w:rFonts w:ascii="Garamond" w:eastAsia="Calibri" w:hAnsi="Garamond" w:cs="Calibri"/>
          <w:sz w:val="24"/>
          <w:szCs w:val="24"/>
        </w:rPr>
        <w:t>ommittee reviewed all courses to ensure that current information is presented to students. A rotating review schedule of all classes has been implemented. Findings from review teams are presented to the curriculum committee and recommendations are distributed to course coordinators, who work with instructors to revise class materials. We believe that the results of these initiatives will prepare our students not only to do well on their NAPLEX exam, but to enter practice equipped with current information and prepared for life-long learning.</w:t>
      </w:r>
      <w:r>
        <w:rPr>
          <w:rFonts w:ascii="Garamond" w:eastAsia="Calibri" w:hAnsi="Garamond" w:cs="Calibri"/>
          <w:sz w:val="24"/>
          <w:szCs w:val="24"/>
        </w:rPr>
        <w:t xml:space="preserve"> </w:t>
      </w:r>
    </w:p>
    <w:p w14:paraId="6AA02A9C" w14:textId="77777777" w:rsidR="00676868" w:rsidRPr="00682DF2" w:rsidRDefault="00676868" w:rsidP="00676868">
      <w:pPr>
        <w:spacing w:line="257" w:lineRule="auto"/>
        <w:rPr>
          <w:rFonts w:ascii="Garamond" w:hAnsi="Garamond"/>
          <w:sz w:val="24"/>
          <w:szCs w:val="24"/>
        </w:rPr>
      </w:pPr>
      <w:r w:rsidRPr="00682DF2">
        <w:rPr>
          <w:rFonts w:ascii="Garamond" w:eastAsia="Calibri" w:hAnsi="Garamond" w:cs="Calibri"/>
          <w:sz w:val="24"/>
          <w:szCs w:val="24"/>
        </w:rPr>
        <w:t xml:space="preserve">As a follow-up to the root cause analysis, faculty were surveyed again to evaluate the use of recommended teaching and testing techniques.  Results indicate an increase in recommended practices and are shown in the graph below.  Also, in fall 2019, PHRD 6001(Review of Integrated Pharmacotherapy) was initiated as a capstone course for P4 students to incentivize students to complete the </w:t>
      </w:r>
      <w:proofErr w:type="spellStart"/>
      <w:r w:rsidRPr="00682DF2">
        <w:rPr>
          <w:rFonts w:ascii="Garamond" w:eastAsia="Calibri" w:hAnsi="Garamond" w:cs="Calibri"/>
          <w:sz w:val="24"/>
          <w:szCs w:val="24"/>
        </w:rPr>
        <w:t>RxPrep</w:t>
      </w:r>
      <w:proofErr w:type="spellEnd"/>
      <w:r w:rsidRPr="00682DF2">
        <w:rPr>
          <w:rFonts w:ascii="Garamond" w:eastAsia="Calibri" w:hAnsi="Garamond" w:cs="Calibri"/>
          <w:sz w:val="24"/>
          <w:szCs w:val="24"/>
        </w:rPr>
        <w:t xml:space="preserve"> NAPLEX </w:t>
      </w:r>
      <w:r>
        <w:rPr>
          <w:rFonts w:ascii="Garamond" w:eastAsia="Calibri" w:hAnsi="Garamond" w:cs="Calibri"/>
          <w:sz w:val="24"/>
          <w:szCs w:val="24"/>
        </w:rPr>
        <w:t>materials. We also surveyed the class of 2018</w:t>
      </w:r>
      <w:r w:rsidRPr="5B567030">
        <w:rPr>
          <w:rFonts w:ascii="Garamond" w:eastAsia="Calibri" w:hAnsi="Garamond" w:cs="Calibri"/>
          <w:sz w:val="24"/>
          <w:szCs w:val="24"/>
        </w:rPr>
        <w:t xml:space="preserve"> regarding factors they believe contributed to their NAPLEX performance.  </w:t>
      </w:r>
      <w:r>
        <w:rPr>
          <w:rFonts w:ascii="Garamond" w:eastAsia="Calibri" w:hAnsi="Garamond" w:cs="Calibri"/>
          <w:sz w:val="24"/>
          <w:szCs w:val="24"/>
        </w:rPr>
        <w:t xml:space="preserve">The most frequently cited response was the quality of the review materials. Although many of the changes took place earlier in the didactic curriculum, therefore not affecting the </w:t>
      </w:r>
      <w:r w:rsidRPr="1EB41297">
        <w:rPr>
          <w:rFonts w:ascii="Garamond" w:eastAsia="Calibri" w:hAnsi="Garamond" w:cs="Calibri"/>
          <w:sz w:val="24"/>
          <w:szCs w:val="24"/>
        </w:rPr>
        <w:t>2018 graduating class</w:t>
      </w:r>
      <w:r>
        <w:rPr>
          <w:rFonts w:ascii="Garamond" w:eastAsia="Calibri" w:hAnsi="Garamond" w:cs="Calibri"/>
          <w:sz w:val="24"/>
          <w:szCs w:val="24"/>
        </w:rPr>
        <w:t>, their</w:t>
      </w:r>
      <w:r w:rsidRPr="1EB41297">
        <w:rPr>
          <w:rFonts w:ascii="Garamond" w:eastAsia="Calibri" w:hAnsi="Garamond" w:cs="Calibri"/>
          <w:sz w:val="24"/>
          <w:szCs w:val="24"/>
        </w:rPr>
        <w:t xml:space="preserve"> NAPLEX passing rate </w:t>
      </w:r>
      <w:r>
        <w:rPr>
          <w:rFonts w:ascii="Garamond" w:eastAsia="Calibri" w:hAnsi="Garamond" w:cs="Calibri"/>
          <w:sz w:val="24"/>
          <w:szCs w:val="24"/>
        </w:rPr>
        <w:t xml:space="preserve">was </w:t>
      </w:r>
      <w:r w:rsidRPr="1EB41297">
        <w:rPr>
          <w:rFonts w:ascii="Garamond" w:eastAsia="Calibri" w:hAnsi="Garamond" w:cs="Calibri"/>
          <w:sz w:val="24"/>
          <w:szCs w:val="24"/>
        </w:rPr>
        <w:t>95.35% for the May-August trimester, which exceeded the national average.</w:t>
      </w:r>
    </w:p>
    <w:p w14:paraId="1D1D3C82" w14:textId="05A7159B" w:rsidR="00910DD2" w:rsidRDefault="00910DD2" w:rsidP="00910DD2">
      <w:pPr>
        <w:rPr>
          <w:rFonts w:ascii="Garamond" w:hAnsi="Garamond"/>
          <w:sz w:val="24"/>
          <w:szCs w:val="24"/>
        </w:rPr>
      </w:pPr>
    </w:p>
    <w:p w14:paraId="75F48EA2" w14:textId="4210C6F3" w:rsidR="00910DD2" w:rsidRDefault="00910DD2" w:rsidP="00910DD2">
      <w:pPr>
        <w:rPr>
          <w:rFonts w:ascii="Garamond" w:hAnsi="Garamond"/>
          <w:sz w:val="24"/>
          <w:szCs w:val="24"/>
        </w:rPr>
      </w:pPr>
    </w:p>
    <w:p w14:paraId="18AD39E9" w14:textId="48936D1F" w:rsidR="00910DD2" w:rsidRDefault="00910DD2" w:rsidP="00910DD2">
      <w:pPr>
        <w:rPr>
          <w:rFonts w:ascii="Garamond" w:hAnsi="Garamond"/>
          <w:sz w:val="24"/>
          <w:szCs w:val="24"/>
        </w:rPr>
      </w:pPr>
    </w:p>
    <w:p w14:paraId="5ACE110E" w14:textId="546809A3" w:rsidR="00910DD2" w:rsidRDefault="00676868" w:rsidP="00676868">
      <w:pPr>
        <w:jc w:val="center"/>
        <w:rPr>
          <w:rFonts w:ascii="Garamond" w:hAnsi="Garamond"/>
          <w:sz w:val="24"/>
          <w:szCs w:val="24"/>
        </w:rPr>
      </w:pPr>
      <w:r>
        <w:rPr>
          <w:noProof/>
        </w:rPr>
        <w:drawing>
          <wp:inline distT="0" distB="0" distL="0" distR="0" wp14:anchorId="3646908D" wp14:editId="688C70C4">
            <wp:extent cx="5300739" cy="3123446"/>
            <wp:effectExtent l="0" t="0" r="0" b="1270"/>
            <wp:docPr id="105809299" name="Picture 65518079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180794"/>
                    <pic:cNvPicPr/>
                  </pic:nvPicPr>
                  <pic:blipFill>
                    <a:blip r:embed="rId13">
                      <a:extLst>
                        <a:ext uri="{28A0092B-C50C-407E-A947-70E740481C1C}">
                          <a14:useLocalDpi xmlns:a14="http://schemas.microsoft.com/office/drawing/2010/main" val="0"/>
                        </a:ext>
                      </a:extLst>
                    </a:blip>
                    <a:stretch>
                      <a:fillRect/>
                    </a:stretch>
                  </pic:blipFill>
                  <pic:spPr>
                    <a:xfrm>
                      <a:off x="0" y="0"/>
                      <a:ext cx="5323200" cy="3136681"/>
                    </a:xfrm>
                    <a:prstGeom prst="rect">
                      <a:avLst/>
                    </a:prstGeom>
                  </pic:spPr>
                </pic:pic>
              </a:graphicData>
            </a:graphic>
          </wp:inline>
        </w:drawing>
      </w:r>
    </w:p>
    <w:p w14:paraId="48FBC991" w14:textId="2DB8CE4A" w:rsidR="00910DD2" w:rsidRDefault="00910DD2" w:rsidP="00910DD2">
      <w:pPr>
        <w:rPr>
          <w:rFonts w:ascii="Garamond" w:hAnsi="Garamond"/>
          <w:sz w:val="24"/>
          <w:szCs w:val="24"/>
        </w:rPr>
      </w:pPr>
    </w:p>
    <w:p w14:paraId="3F795D3D" w14:textId="2DFACBF2" w:rsidR="00910DD2" w:rsidRDefault="00910DD2" w:rsidP="00910DD2">
      <w:pPr>
        <w:rPr>
          <w:rFonts w:ascii="Garamond" w:hAnsi="Garamond"/>
          <w:sz w:val="24"/>
          <w:szCs w:val="24"/>
        </w:rPr>
      </w:pPr>
    </w:p>
    <w:p w14:paraId="096ED424" w14:textId="7BCD18A7" w:rsidR="00910DD2" w:rsidRDefault="00910DD2" w:rsidP="00910DD2">
      <w:pPr>
        <w:rPr>
          <w:rFonts w:ascii="Garamond" w:hAnsi="Garamond"/>
          <w:sz w:val="24"/>
          <w:szCs w:val="24"/>
        </w:rPr>
      </w:pPr>
    </w:p>
    <w:p w14:paraId="0637CBFD" w14:textId="25994C34" w:rsidR="00910DD2" w:rsidRDefault="00910DD2" w:rsidP="00910DD2">
      <w:pPr>
        <w:rPr>
          <w:rFonts w:ascii="Garamond" w:hAnsi="Garamond"/>
          <w:sz w:val="24"/>
          <w:szCs w:val="24"/>
        </w:rPr>
      </w:pPr>
    </w:p>
    <w:p w14:paraId="050D2F93" w14:textId="65E6D538" w:rsidR="00910DD2" w:rsidRDefault="00910DD2" w:rsidP="00910DD2">
      <w:pPr>
        <w:rPr>
          <w:rFonts w:ascii="Garamond" w:hAnsi="Garamond"/>
          <w:sz w:val="24"/>
          <w:szCs w:val="24"/>
        </w:rPr>
      </w:pPr>
    </w:p>
    <w:p w14:paraId="638EB5BC" w14:textId="74DED8D1" w:rsidR="00910DD2" w:rsidRDefault="00910DD2" w:rsidP="00910DD2">
      <w:pPr>
        <w:rPr>
          <w:rFonts w:ascii="Garamond" w:hAnsi="Garamond"/>
          <w:sz w:val="24"/>
          <w:szCs w:val="24"/>
        </w:rPr>
      </w:pPr>
    </w:p>
    <w:p w14:paraId="2430BCDE" w14:textId="77777777" w:rsidR="00910DD2" w:rsidRDefault="00910DD2" w:rsidP="00910DD2">
      <w:pPr>
        <w:rPr>
          <w:rFonts w:ascii="Garamond" w:hAnsi="Garamond"/>
          <w:sz w:val="24"/>
          <w:szCs w:val="24"/>
        </w:rPr>
      </w:pPr>
    </w:p>
    <w:p w14:paraId="5F86FA17" w14:textId="15DF129F" w:rsidR="00910DD2" w:rsidRDefault="00676868" w:rsidP="00910DD2">
      <w:pPr>
        <w:rPr>
          <w:rFonts w:ascii="Garamond" w:hAnsi="Garamond"/>
          <w:sz w:val="24"/>
          <w:szCs w:val="24"/>
        </w:rPr>
      </w:pPr>
      <w:r>
        <w:rPr>
          <w:rFonts w:ascii="Garamond" w:hAnsi="Garamond"/>
          <w:noProof/>
          <w:sz w:val="24"/>
          <w:szCs w:val="24"/>
        </w:rPr>
        <w:drawing>
          <wp:inline distT="0" distB="0" distL="0" distR="0" wp14:anchorId="29DA1BBB" wp14:editId="4D7E5406">
            <wp:extent cx="7658735" cy="6448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20 SOP Pro forma Projections_ULM_COP_9i24i2019.pdf"/>
                    <pic:cNvPicPr/>
                  </pic:nvPicPr>
                  <pic:blipFill>
                    <a:blip r:embed="rId14">
                      <a:extLst>
                        <a:ext uri="{28A0092B-C50C-407E-A947-70E740481C1C}">
                          <a14:useLocalDpi xmlns:a14="http://schemas.microsoft.com/office/drawing/2010/main" val="0"/>
                        </a:ext>
                      </a:extLst>
                    </a:blip>
                    <a:stretch>
                      <a:fillRect/>
                    </a:stretch>
                  </pic:blipFill>
                  <pic:spPr>
                    <a:xfrm rot="16200000">
                      <a:off x="0" y="0"/>
                      <a:ext cx="7670506" cy="6457947"/>
                    </a:xfrm>
                    <a:prstGeom prst="rect">
                      <a:avLst/>
                    </a:prstGeom>
                  </pic:spPr>
                </pic:pic>
              </a:graphicData>
            </a:graphic>
          </wp:inline>
        </w:drawing>
      </w:r>
    </w:p>
    <w:p w14:paraId="051E3BC1" w14:textId="5D727604" w:rsidR="00910DD2" w:rsidRDefault="00910DD2" w:rsidP="00910DD2">
      <w:pPr>
        <w:rPr>
          <w:rFonts w:ascii="Garamond" w:hAnsi="Garamond"/>
          <w:sz w:val="24"/>
          <w:szCs w:val="24"/>
        </w:rPr>
      </w:pPr>
    </w:p>
    <w:sectPr w:rsidR="00910DD2" w:rsidSect="009244B0">
      <w:pgSz w:w="12240" w:h="15840"/>
      <w:pgMar w:top="1440" w:right="1440" w:bottom="1440" w:left="1440" w:header="720" w:footer="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1C3E1" w14:textId="77777777" w:rsidR="003936CC" w:rsidRDefault="003936CC" w:rsidP="00AE38A7">
      <w:pPr>
        <w:spacing w:after="0" w:line="240" w:lineRule="auto"/>
      </w:pPr>
      <w:r>
        <w:separator/>
      </w:r>
    </w:p>
  </w:endnote>
  <w:endnote w:type="continuationSeparator" w:id="0">
    <w:p w14:paraId="3331F5FF" w14:textId="77777777" w:rsidR="003936CC" w:rsidRDefault="003936CC" w:rsidP="00AE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4D"/>
    <w:family w:val="roman"/>
    <w:pitch w:val="variable"/>
    <w:sig w:usb0="810002EF" w:usb1="0000000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9359" w14:textId="77777777" w:rsidR="009244B0" w:rsidRPr="009244B0" w:rsidRDefault="009244B0" w:rsidP="009244B0">
    <w:pPr>
      <w:tabs>
        <w:tab w:val="center" w:pos="4680"/>
        <w:tab w:val="right" w:pos="9360"/>
      </w:tabs>
      <w:spacing w:after="0" w:line="240" w:lineRule="auto"/>
      <w:jc w:val="center"/>
      <w:rPr>
        <w:rFonts w:ascii="Calibri" w:hAnsi="Calibri"/>
        <w:color w:val="800000"/>
        <w:sz w:val="24"/>
        <w:szCs w:val="24"/>
      </w:rPr>
    </w:pPr>
    <w:r w:rsidRPr="009244B0">
      <w:rPr>
        <w:rFonts w:ascii="Calibri" w:hAnsi="Calibri"/>
        <w:b/>
        <w:color w:val="800000"/>
        <w:sz w:val="24"/>
        <w:szCs w:val="24"/>
      </w:rPr>
      <w:t xml:space="preserve">College of Pharmacy </w:t>
    </w:r>
    <w:r w:rsidRPr="009244B0">
      <w:rPr>
        <w:rFonts w:ascii="Calibri" w:hAnsi="Calibri"/>
        <w:color w:val="800000"/>
        <w:sz w:val="24"/>
        <w:szCs w:val="24"/>
        <w:lang w:val="fr-FR"/>
      </w:rPr>
      <w:t xml:space="preserve">● </w:t>
    </w:r>
    <w:r w:rsidRPr="009244B0">
      <w:rPr>
        <w:rFonts w:ascii="Calibri" w:hAnsi="Calibri"/>
        <w:b/>
        <w:color w:val="800000"/>
        <w:sz w:val="24"/>
        <w:szCs w:val="24"/>
        <w:lang w:val="fr-FR"/>
      </w:rPr>
      <w:t>Office of the Dean</w:t>
    </w:r>
  </w:p>
  <w:p w14:paraId="1E2E8830" w14:textId="77777777" w:rsidR="009244B0" w:rsidRPr="009244B0" w:rsidRDefault="009244B0" w:rsidP="009244B0">
    <w:pPr>
      <w:tabs>
        <w:tab w:val="center" w:pos="4680"/>
        <w:tab w:val="right" w:pos="9360"/>
      </w:tabs>
      <w:spacing w:after="0" w:line="240" w:lineRule="auto"/>
      <w:jc w:val="center"/>
      <w:rPr>
        <w:rFonts w:ascii="Calibri" w:hAnsi="Calibri"/>
        <w:color w:val="800000"/>
        <w:sz w:val="18"/>
        <w:szCs w:val="18"/>
        <w:lang w:val="fr-FR"/>
      </w:rPr>
    </w:pPr>
    <w:r w:rsidRPr="009244B0">
      <w:rPr>
        <w:rFonts w:ascii="Calibri" w:hAnsi="Calibri"/>
        <w:color w:val="800000"/>
        <w:sz w:val="18"/>
        <w:szCs w:val="18"/>
        <w:lang w:val="fr-FR"/>
      </w:rPr>
      <w:t>1800 Bienville Drive ● Monroe, LA 71201-0490</w:t>
    </w:r>
  </w:p>
  <w:p w14:paraId="7A2B5E85" w14:textId="77777777" w:rsidR="009244B0" w:rsidRPr="009244B0" w:rsidRDefault="009244B0" w:rsidP="009244B0">
    <w:pPr>
      <w:tabs>
        <w:tab w:val="center" w:pos="4680"/>
        <w:tab w:val="right" w:pos="9360"/>
      </w:tabs>
      <w:spacing w:after="120" w:line="240" w:lineRule="auto"/>
      <w:jc w:val="center"/>
      <w:rPr>
        <w:rFonts w:ascii="Calibri" w:hAnsi="Calibri"/>
        <w:color w:val="800000"/>
        <w:sz w:val="18"/>
        <w:szCs w:val="18"/>
        <w:lang w:val="fr-FR"/>
      </w:rPr>
    </w:pPr>
    <w:proofErr w:type="gramStart"/>
    <w:r w:rsidRPr="009244B0">
      <w:rPr>
        <w:rFonts w:ascii="Calibri" w:hAnsi="Calibri"/>
        <w:color w:val="800000"/>
        <w:sz w:val="18"/>
        <w:szCs w:val="18"/>
        <w:lang w:val="fr-FR"/>
      </w:rPr>
      <w:t>Phone:</w:t>
    </w:r>
    <w:proofErr w:type="gramEnd"/>
    <w:r w:rsidRPr="009244B0">
      <w:rPr>
        <w:rFonts w:ascii="Calibri" w:hAnsi="Calibri"/>
        <w:color w:val="800000"/>
        <w:sz w:val="18"/>
        <w:szCs w:val="18"/>
        <w:lang w:val="fr-FR"/>
      </w:rPr>
      <w:t xml:space="preserve"> (318) 342-1600 ● Fax: (318) 342-1606</w:t>
    </w:r>
  </w:p>
  <w:p w14:paraId="6CD60049" w14:textId="77777777" w:rsidR="009244B0" w:rsidRPr="009244B0" w:rsidRDefault="009244B0" w:rsidP="009244B0">
    <w:pPr>
      <w:tabs>
        <w:tab w:val="center" w:pos="4680"/>
        <w:tab w:val="right" w:pos="9360"/>
      </w:tabs>
      <w:spacing w:after="0" w:line="240" w:lineRule="auto"/>
      <w:jc w:val="center"/>
      <w:rPr>
        <w:rFonts w:ascii="Calibri" w:hAnsi="Calibri"/>
        <w:color w:val="800000"/>
        <w:sz w:val="14"/>
        <w:szCs w:val="14"/>
      </w:rPr>
    </w:pPr>
    <w:r w:rsidRPr="009244B0">
      <w:rPr>
        <w:rFonts w:ascii="Calibri" w:hAnsi="Calibri"/>
        <w:color w:val="800000"/>
        <w:sz w:val="14"/>
        <w:szCs w:val="14"/>
      </w:rPr>
      <w:t>A Member of the University of Louisiana System ● AA/EOE</w:t>
    </w:r>
  </w:p>
  <w:p w14:paraId="0CC7C4E3" w14:textId="77777777" w:rsidR="00EC6717" w:rsidRDefault="00EC6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E6F5" w14:textId="77777777" w:rsidR="003936CC" w:rsidRDefault="003936CC" w:rsidP="00AE38A7">
      <w:pPr>
        <w:spacing w:after="0" w:line="240" w:lineRule="auto"/>
      </w:pPr>
      <w:r>
        <w:separator/>
      </w:r>
    </w:p>
  </w:footnote>
  <w:footnote w:type="continuationSeparator" w:id="0">
    <w:p w14:paraId="11621655" w14:textId="77777777" w:rsidR="003936CC" w:rsidRDefault="003936CC" w:rsidP="00AE3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3BFA" w14:textId="77777777" w:rsidR="009244B0" w:rsidRPr="00242E80" w:rsidRDefault="009244B0" w:rsidP="009244B0">
    <w:pPr>
      <w:pStyle w:val="Header"/>
      <w:jc w:val="center"/>
      <w:rPr>
        <w:rFonts w:ascii="Rockwell" w:hAnsi="Rockwell"/>
        <w:color w:val="800000"/>
        <w:sz w:val="48"/>
        <w:szCs w:val="48"/>
      </w:rPr>
    </w:pPr>
    <w:r w:rsidRPr="00242E80">
      <w:rPr>
        <w:rFonts w:ascii="Rockwell" w:hAnsi="Rockwell"/>
        <w:color w:val="800000"/>
        <w:sz w:val="48"/>
        <w:szCs w:val="48"/>
      </w:rPr>
      <w:t>UNIVERSITY OF LOUISIANA</w:t>
    </w:r>
  </w:p>
  <w:p w14:paraId="5BF4D563" w14:textId="77777777" w:rsidR="009244B0" w:rsidRPr="002A4A7B" w:rsidRDefault="009244B0" w:rsidP="009244B0">
    <w:pPr>
      <w:pStyle w:val="Header"/>
      <w:jc w:val="center"/>
      <w:rPr>
        <w:rFonts w:ascii="Rockwell" w:hAnsi="Rockwell"/>
        <w:color w:val="800000"/>
        <w:sz w:val="32"/>
        <w:szCs w:val="32"/>
      </w:rPr>
    </w:pPr>
    <w:r w:rsidRPr="002A4A7B">
      <w:rPr>
        <w:rFonts w:ascii="Rockwell" w:hAnsi="Rockwell"/>
        <w:color w:val="800000"/>
        <w:sz w:val="32"/>
        <w:szCs w:val="32"/>
      </w:rPr>
      <w:t>Monroe</w:t>
    </w:r>
  </w:p>
  <w:p w14:paraId="6A11E9D8" w14:textId="77777777" w:rsidR="00EC6717" w:rsidRDefault="00EC6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74D4B"/>
    <w:multiLevelType w:val="hybridMultilevel"/>
    <w:tmpl w:val="D6EEFF1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na Craft">
    <w15:presenceInfo w15:providerId="AD" w15:userId="S::craft@ulm.edu::e006fbfb-583e-4af0-88f1-3bb40c84fc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A7"/>
    <w:rsid w:val="0005336D"/>
    <w:rsid w:val="0016158B"/>
    <w:rsid w:val="001A5E12"/>
    <w:rsid w:val="002B4B37"/>
    <w:rsid w:val="003936CC"/>
    <w:rsid w:val="00510029"/>
    <w:rsid w:val="00676868"/>
    <w:rsid w:val="008320DE"/>
    <w:rsid w:val="00910DD2"/>
    <w:rsid w:val="009222BE"/>
    <w:rsid w:val="009244B0"/>
    <w:rsid w:val="0093573B"/>
    <w:rsid w:val="00951FEB"/>
    <w:rsid w:val="0095509A"/>
    <w:rsid w:val="00AE38A7"/>
    <w:rsid w:val="00CC29D8"/>
    <w:rsid w:val="00D47233"/>
    <w:rsid w:val="00EC6717"/>
    <w:rsid w:val="00EE7DDE"/>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32C24"/>
  <w15:chartTrackingRefBased/>
  <w15:docId w15:val="{0463F1C0-10B9-2D4F-ABAA-2EB5D478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C6717"/>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A7"/>
    <w:pPr>
      <w:tabs>
        <w:tab w:val="center" w:pos="4680"/>
        <w:tab w:val="right" w:pos="9360"/>
      </w:tabs>
    </w:pPr>
  </w:style>
  <w:style w:type="character" w:customStyle="1" w:styleId="HeaderChar">
    <w:name w:val="Header Char"/>
    <w:basedOn w:val="DefaultParagraphFont"/>
    <w:link w:val="Header"/>
    <w:uiPriority w:val="99"/>
    <w:rsid w:val="00AE38A7"/>
  </w:style>
  <w:style w:type="paragraph" w:styleId="Footer">
    <w:name w:val="footer"/>
    <w:basedOn w:val="Normal"/>
    <w:link w:val="FooterChar"/>
    <w:uiPriority w:val="99"/>
    <w:unhideWhenUsed/>
    <w:rsid w:val="00AE38A7"/>
    <w:pPr>
      <w:tabs>
        <w:tab w:val="center" w:pos="4680"/>
        <w:tab w:val="right" w:pos="9360"/>
      </w:tabs>
    </w:pPr>
  </w:style>
  <w:style w:type="character" w:customStyle="1" w:styleId="FooterChar">
    <w:name w:val="Footer Char"/>
    <w:basedOn w:val="DefaultParagraphFont"/>
    <w:link w:val="Footer"/>
    <w:uiPriority w:val="99"/>
    <w:rsid w:val="00AE38A7"/>
  </w:style>
  <w:style w:type="paragraph" w:styleId="ListParagraph">
    <w:name w:val="List Paragraph"/>
    <w:basedOn w:val="Normal"/>
    <w:uiPriority w:val="34"/>
    <w:qFormat/>
    <w:rsid w:val="00910DD2"/>
    <w:pPr>
      <w:ind w:left="720"/>
      <w:contextualSpacing/>
    </w:pPr>
  </w:style>
  <w:style w:type="paragraph" w:styleId="BalloonText">
    <w:name w:val="Balloon Text"/>
    <w:basedOn w:val="Normal"/>
    <w:link w:val="BalloonTextChar"/>
    <w:uiPriority w:val="99"/>
    <w:semiHidden/>
    <w:unhideWhenUsed/>
    <w:rsid w:val="008320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20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Craft</dc:creator>
  <cp:keywords/>
  <dc:description/>
  <cp:lastModifiedBy>Gina Craft</cp:lastModifiedBy>
  <cp:revision>6</cp:revision>
  <cp:lastPrinted>2019-10-15T22:10:00Z</cp:lastPrinted>
  <dcterms:created xsi:type="dcterms:W3CDTF">2019-10-15T21:32:00Z</dcterms:created>
  <dcterms:modified xsi:type="dcterms:W3CDTF">2019-10-15T22:07:00Z</dcterms:modified>
</cp:coreProperties>
</file>